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571" w:rsidP="00CE7571" w:rsidRDefault="00CE7571" w14:paraId="41ECCDA0" w14:textId="390915B5">
      <w:pPr>
        <w:pStyle w:val="NoSpacing"/>
        <w:rPr>
          <w:rFonts w:asciiTheme="minorHAnsi" w:hAnsiTheme="minorHAnsi" w:cstheme="minorHAnsi"/>
          <w:b/>
          <w:bCs/>
          <w:color w:val="361A59"/>
          <w:sz w:val="36"/>
          <w:szCs w:val="36"/>
        </w:rPr>
      </w:pPr>
      <w:r w:rsidRPr="00CE7571">
        <w:rPr>
          <w:rFonts w:asciiTheme="minorHAnsi" w:hAnsiTheme="minorHAnsi" w:cstheme="minorHAnsi"/>
          <w:b/>
          <w:bCs/>
          <w:color w:val="361A59"/>
          <w:sz w:val="36"/>
          <w:szCs w:val="36"/>
        </w:rPr>
        <w:t xml:space="preserve">THUNDERSTORM ASTHMA – </w:t>
      </w:r>
      <w:r w:rsidR="005865A1">
        <w:rPr>
          <w:rFonts w:asciiTheme="minorHAnsi" w:hAnsiTheme="minorHAnsi" w:cstheme="minorHAnsi"/>
          <w:b/>
          <w:bCs/>
          <w:color w:val="361A59"/>
          <w:sz w:val="36"/>
          <w:szCs w:val="36"/>
        </w:rPr>
        <w:t>SOCIAL MEDIA POST CONTENT</w:t>
      </w:r>
    </w:p>
    <w:p w:rsidRPr="002C5736" w:rsidR="005865A1" w:rsidP="5D1DCBEF" w:rsidRDefault="005865A1" w14:paraId="565CB29D" w14:textId="77777777" w14:noSpellErr="1">
      <w:pPr>
        <w:pStyle w:val="NoSpacing"/>
        <w:rPr>
          <w:rFonts w:ascii="Calibri" w:hAnsi="Calibri" w:eastAsia="Calibri" w:cs="Calibri" w:asciiTheme="minorAscii" w:hAnsiTheme="minorAscii" w:eastAsiaTheme="minorAscii" w:cstheme="minorAscii"/>
          <w:b w:val="1"/>
          <w:bCs w:val="1"/>
          <w:color w:val="361A59"/>
          <w:sz w:val="22"/>
          <w:szCs w:val="22"/>
          <w:rPrChange w:author="Arnie Thomas" w:date="2020-11-09T23:09:22.124Z" w:id="1247331255">
            <w:rPr>
              <w:rFonts w:ascii="Calibri" w:hAnsi="Calibri" w:cs="Calibri" w:asciiTheme="minorAscii" w:hAnsiTheme="minorAscii" w:cstheme="minorAscii"/>
              <w:b w:val="1"/>
              <w:bCs w:val="1"/>
              <w:color w:val="361A59"/>
              <w:sz w:val="16"/>
              <w:szCs w:val="16"/>
            </w:rPr>
          </w:rPrChange>
        </w:rPr>
      </w:pPr>
    </w:p>
    <w:p w:rsidR="00CE7571" w:rsidP="5D1DCBEF" w:rsidRDefault="005865A1" w14:paraId="77167DD1" w14:textId="31801FBC"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056Z" w:id="1982907581"/>
        </w:rPr>
      </w:pPr>
      <w:r w:rsidRPr="5D1DCBEF" w:rsidR="005865A1">
        <w:rPr>
          <w:rFonts w:ascii="Calibri" w:hAnsi="Calibri" w:eastAsia="Calibri" w:cs="Calibri" w:asciiTheme="minorAscii" w:hAnsiTheme="minorAscii" w:eastAsiaTheme="minorAscii" w:cstheme="minorAscii"/>
          <w:sz w:val="22"/>
          <w:szCs w:val="22"/>
          <w:shd w:val="clear" w:color="auto" w:fill="FFFFFF"/>
          <w:rPrChange w:author="Arnie Thomas" w:date="2020-11-09T23:09:22.133Z" w:id="435808845"/>
        </w:rPr>
        <w:t xml:space="preserve">Below is approved social media post content that can be translated to share with your community via your social media pages. </w:t>
      </w:r>
    </w:p>
    <w:p w:rsidR="00CE7571" w:rsidP="5D1DCBEF" w:rsidRDefault="00CE7571" w14:paraId="51ACE4D8" w14:textId="47E613E4" w14:noSpellErr="1">
      <w:pPr>
        <w:pStyle w:val="NoSpacing"/>
        <w:rPr>
          <w:rFonts w:ascii="Calibri" w:hAnsi="Calibri" w:eastAsia="Calibri" w:cs="Calibri" w:asciiTheme="minorAscii" w:hAnsiTheme="minorAscii" w:eastAsiaTheme="minorAscii" w:cstheme="minorAscii"/>
          <w:sz w:val="22"/>
          <w:szCs w:val="22"/>
          <w:lang w:val="en-AU"/>
          <w:rPrChange w:author="Arnie Thomas" w:date="2020-11-09T23:09:17.097Z" w:id="2110804376">
            <w:rPr>
              <w:lang w:val="en-AU"/>
            </w:rPr>
          </w:rPrChange>
        </w:rPr>
      </w:pPr>
    </w:p>
    <w:p w:rsidRPr="009B0CBF" w:rsidR="0002621B" w:rsidP="5D1DCBEF" w:rsidRDefault="0002621B" w14:paraId="736D660E"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7.293Z" w:id="1922504779">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rPrChange w:author="Arnie Thomas" w:date="2020-11-09T23:09:22.165Z" w:id="1749128492">
            <w:rPr>
              <w:b w:val="1"/>
              <w:bCs w:val="1"/>
              <w:color w:val="4595D1"/>
            </w:rPr>
          </w:rPrChange>
        </w:rPr>
        <w:t>Social post 1</w:t>
      </w:r>
    </w:p>
    <w:p w:rsidRPr="00253FF9" w:rsidR="0002621B" w:rsidP="5D1DCBEF" w:rsidRDefault="0002621B" w14:paraId="46F12A0F" w14:textId="77777777" w14:noSpellErr="1">
      <w:pPr>
        <w:pStyle w:val="NoSpacing"/>
        <w:rPr>
          <w:rFonts w:ascii="Calibri" w:hAnsi="Calibri" w:eastAsia="Calibri" w:cs="Calibri" w:asciiTheme="minorAscii" w:hAnsiTheme="minorAscii" w:eastAsiaTheme="minorAscii" w:cstheme="minorAscii"/>
          <w:b w:val="1"/>
          <w:bCs w:val="1"/>
          <w:sz w:val="22"/>
          <w:szCs w:val="22"/>
          <w:rPrChange w:author="Arnie Thomas" w:date="2020-11-09T23:09:17.396Z" w:id="1574072943">
            <w:rPr>
              <w:b w:val="1"/>
              <w:bCs w:val="1"/>
            </w:rPr>
          </w:rPrChange>
        </w:rPr>
      </w:pPr>
      <w:r w:rsidRPr="5D1DCBEF" w:rsidR="0002621B">
        <w:rPr>
          <w:rFonts w:ascii="Calibri" w:hAnsi="Calibri" w:eastAsia="Calibri" w:cs="Calibri" w:asciiTheme="minorAscii" w:hAnsiTheme="minorAscii" w:eastAsiaTheme="minorAscii" w:cstheme="minorAscii"/>
          <w:b w:val="1"/>
          <w:bCs w:val="1"/>
          <w:caps w:val="1"/>
          <w:color w:val="212529"/>
          <w:sz w:val="22"/>
          <w:szCs w:val="22"/>
          <w:rPrChange w:author="Arnie Thomas" w:date="2020-11-09T23:09:22.185Z" w:id="530029079">
            <w:rPr>
              <w:rFonts w:ascii="Calibri" w:hAnsi="Calibri" w:eastAsia="Calibri" w:cs="Calibri"/>
              <w:b w:val="1"/>
              <w:bCs w:val="1"/>
              <w:caps w:val="1"/>
              <w:color w:val="212529"/>
            </w:rPr>
          </w:rPrChange>
        </w:rPr>
        <w:t>BE PREPARED FOR THUNDERSTORM ASTHMA SEASON</w:t>
      </w:r>
    </w:p>
    <w:p w:rsidR="0002621B" w:rsidP="5D1DCBEF" w:rsidRDefault="0002621B" w14:paraId="2CE76EC5" w14:textId="77777777" w14:noSpellErr="1">
      <w:pPr>
        <w:pStyle w:val="NoSpacing"/>
        <w:rPr>
          <w:ins w:author="Arnie Thomas" w:date="2020-11-09T23:09:33.07Z" w:id="760785988"/>
          <w:rFonts w:ascii="Calibri" w:hAnsi="Calibri" w:eastAsia="Calibri" w:cs="Calibri" w:asciiTheme="minorAscii" w:hAnsiTheme="minorAscii" w:eastAsiaTheme="minorAscii" w:cstheme="minorAscii"/>
          <w:color w:val="212529"/>
          <w:sz w:val="22"/>
          <w:szCs w:val="22"/>
        </w:rPr>
      </w:pPr>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22.2Z" w:id="1855744484">
            <w:rPr>
              <w:rFonts w:ascii="Calibri" w:hAnsi="Calibri" w:eastAsia="Calibri" w:cs="Calibri"/>
              <w:color w:val="212529"/>
              <w:sz w:val="24"/>
              <w:szCs w:val="24"/>
            </w:rPr>
          </w:rPrChange>
        </w:rPr>
        <w:t>It is important to be thunderstorm asthma aware and prepared for the upcoming thunderstorm season, it could save your life or your loved one.</w:t>
      </w:r>
    </w:p>
    <w:p w:rsidR="5D1DCBEF" w:rsidP="5D1DCBEF" w:rsidRDefault="5D1DCBEF" w14:paraId="54B5D85A" w14:textId="1FFF1CD1">
      <w:pPr>
        <w:pStyle w:val="NoSpacing"/>
        <w:rPr>
          <w:rFonts w:ascii="Calibri" w:hAnsi="Calibri" w:eastAsia="Calibri" w:cs="Calibri" w:asciiTheme="minorAscii" w:hAnsiTheme="minorAscii" w:eastAsiaTheme="minorAscii" w:cstheme="minorAscii"/>
          <w:color w:val="212529"/>
          <w:sz w:val="22"/>
          <w:szCs w:val="22"/>
          <w:rPrChange w:author="Arnie Thomas" w:date="2020-11-09T23:09:22.201Z" w:id="333608467">
            <w:rPr>
              <w:rFonts w:ascii="Calibri" w:hAnsi="Calibri" w:eastAsia="Calibri" w:cs="Calibri" w:asciiTheme="minorAscii" w:hAnsiTheme="minorAscii" w:eastAsiaTheme="minorAscii" w:cstheme="minorAscii"/>
              <w:color w:val="212529"/>
              <w:sz w:val="24"/>
              <w:szCs w:val="24"/>
            </w:rPr>
          </w:rPrChange>
        </w:rPr>
      </w:pPr>
    </w:p>
    <w:p w:rsidR="0002621B" w:rsidP="5D1DCBEF" w:rsidRDefault="0002621B" w14:paraId="459155EE" w14:textId="77777777">
      <w:pPr>
        <w:pStyle w:val="NoSpacing"/>
        <w:rPr>
          <w:rFonts w:ascii="Calibri" w:hAnsi="Calibri" w:eastAsia="Calibri" w:cs="Calibri" w:asciiTheme="minorAscii" w:hAnsiTheme="minorAscii" w:eastAsiaTheme="minorAscii" w:cstheme="minorAscii"/>
          <w:color w:val="212529"/>
          <w:sz w:val="22"/>
          <w:szCs w:val="22"/>
          <w:rPrChange w:author="Arnie Thomas" w:date="2020-11-09T23:09:22.21Z" w:id="1461884111">
            <w:rPr>
              <w:rFonts w:ascii="Calibri" w:hAnsi="Calibri" w:eastAsia="Calibri" w:cs="Calibri" w:asciiTheme="minorAscii" w:hAnsiTheme="minorAscii" w:eastAsiaTheme="minorAscii" w:cstheme="minorAscii"/>
              <w:color w:val="212529"/>
              <w:sz w:val="24"/>
              <w:szCs w:val="24"/>
            </w:rPr>
          </w:rPrChange>
        </w:rPr>
      </w:pPr>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22.203Z" w:id="1370292488">
            <w:rPr>
              <w:rFonts w:ascii="Calibri" w:hAnsi="Calibri" w:eastAsia="Calibri" w:cs="Calibri"/>
              <w:color w:val="212529"/>
              <w:sz w:val="24"/>
              <w:szCs w:val="24"/>
            </w:rPr>
          </w:rPrChange>
        </w:rPr>
        <w:t xml:space="preserve">According to the Department of Health and Human Services, there is a greater risk of an Epidemic Thunderstorm Asthma event occurring this year due to a wet spring, encouraging grass growth. This is caused by the </w:t>
      </w:r>
      <w:proofErr w:type="spellStart"/>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17.436Z" w:id="1264435680">
            <w:rPr>
              <w:rFonts w:ascii="Calibri" w:hAnsi="Calibri" w:eastAsia="Calibri" w:cs="Calibri"/>
              <w:color w:val="212529"/>
              <w:sz w:val="24"/>
              <w:szCs w:val="24"/>
            </w:rPr>
          </w:rPrChange>
        </w:rPr>
        <w:t>La’Nina</w:t>
      </w:r>
      <w:proofErr w:type="spellEnd"/>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17.44Z" w:id="737247165">
            <w:rPr>
              <w:rFonts w:ascii="Calibri" w:hAnsi="Calibri" w:eastAsia="Calibri" w:cs="Calibri"/>
              <w:color w:val="212529"/>
              <w:sz w:val="24"/>
              <w:szCs w:val="24"/>
            </w:rPr>
          </w:rPrChange>
        </w:rPr>
        <w:t xml:space="preserve"> effect, which usually means above-average winter-spring rainfall for Australia.</w:t>
      </w:r>
    </w:p>
    <w:p w:rsidR="00253FF9" w:rsidP="5D1DCBEF" w:rsidRDefault="00253FF9" w14:paraId="16349AB1" w14:textId="77777777" w14:noSpellErr="1">
      <w:pPr>
        <w:pStyle w:val="NoSpacing"/>
        <w:rPr>
          <w:rFonts w:ascii="Calibri" w:hAnsi="Calibri" w:eastAsia="Calibri" w:cs="Calibri" w:asciiTheme="minorAscii" w:hAnsiTheme="minorAscii" w:eastAsiaTheme="minorAscii" w:cstheme="minorAscii"/>
          <w:color w:val="212529"/>
          <w:sz w:val="22"/>
          <w:szCs w:val="22"/>
          <w:rPrChange w:author="Arnie Thomas" w:date="2020-11-09T23:09:22.217Z" w:id="1705282273">
            <w:rPr>
              <w:rFonts w:ascii="Calibri" w:hAnsi="Calibri" w:eastAsia="Calibri" w:cs="Calibri"/>
              <w:color w:val="212529"/>
              <w:sz w:val="24"/>
              <w:szCs w:val="24"/>
            </w:rPr>
          </w:rPrChange>
        </w:rPr>
      </w:pPr>
    </w:p>
    <w:p w:rsidR="0002621B" w:rsidP="5D1DCBEF" w:rsidRDefault="0002621B" w14:paraId="058348C5" w14:textId="1726D67E" w14:noSpellErr="1">
      <w:pPr>
        <w:pStyle w:val="NoSpacing"/>
        <w:rPr>
          <w:rFonts w:ascii="Calibri" w:hAnsi="Calibri" w:eastAsia="Calibri" w:cs="Calibri" w:asciiTheme="minorAscii" w:hAnsiTheme="minorAscii" w:eastAsiaTheme="minorAscii" w:cstheme="minorAscii"/>
          <w:color w:val="212529"/>
          <w:sz w:val="22"/>
          <w:szCs w:val="22"/>
          <w:rPrChange w:author="Arnie Thomas" w:date="2020-11-09T23:09:22.255Z" w:id="1573556673">
            <w:rPr>
              <w:rFonts w:ascii="Calibri" w:hAnsi="Calibri" w:eastAsia="Calibri" w:cs="Calibri" w:asciiTheme="minorAscii" w:hAnsiTheme="minorAscii" w:eastAsiaTheme="minorAscii" w:cstheme="minorAscii"/>
              <w:color w:val="212529"/>
              <w:sz w:val="24"/>
              <w:szCs w:val="24"/>
            </w:rPr>
          </w:rPrChange>
        </w:rPr>
      </w:pPr>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22.221Z" w:id="1483135532">
            <w:rPr>
              <w:rFonts w:ascii="Calibri" w:hAnsi="Calibri" w:eastAsia="Calibri" w:cs="Calibri"/>
              <w:color w:val="212529"/>
              <w:sz w:val="24"/>
              <w:szCs w:val="24"/>
            </w:rPr>
          </w:rPrChange>
        </w:rPr>
        <w:t>To ensure all members of the community are best prepared this thunderstorm season, Asthma Australia has information to help if an Epidemic Thunderstorm Asthma warning is issued.</w:t>
      </w:r>
      <w:r w:rsidRPr="5D1DCBEF" w:rsidR="00253FF9">
        <w:rPr>
          <w:rFonts w:ascii="Calibri" w:hAnsi="Calibri" w:eastAsia="Calibri" w:cs="Calibri" w:asciiTheme="minorAscii" w:hAnsiTheme="minorAscii" w:eastAsiaTheme="minorAscii" w:cstheme="minorAscii"/>
          <w:sz w:val="22"/>
          <w:szCs w:val="22"/>
          <w:rPrChange w:author="Arnie Thomas" w:date="2020-11-09T23:09:17.515Z" w:id="206591320"/>
        </w:rPr>
        <w:t xml:space="preserve"> </w:t>
      </w:r>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17.521Z" w:id="1014878291">
            <w:rPr>
              <w:rFonts w:ascii="Calibri" w:hAnsi="Calibri" w:eastAsia="Calibri" w:cs="Calibri"/>
              <w:color w:val="212529"/>
              <w:sz w:val="24"/>
              <w:szCs w:val="24"/>
            </w:rPr>
          </w:rPrChange>
        </w:rPr>
        <w:t>Click</w:t>
      </w:r>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17.525Z" w:id="790297585">
            <w:rPr>
              <w:rFonts w:ascii="Calibri" w:hAnsi="Calibri" w:eastAsia="Calibri" w:cs="Calibri"/>
              <w:color w:val="212529"/>
              <w:sz w:val="24"/>
              <w:szCs w:val="24"/>
            </w:rPr>
          </w:rPrChange>
        </w:rPr>
        <w:t xml:space="preserve"> </w:t>
      </w:r>
      <w:hyperlink r:id="Re05f2453aa954d44">
        <w:r w:rsidRPr="5D1DCBEF" w:rsidR="0002621B">
          <w:rPr>
            <w:rStyle w:val="Hyperlink"/>
            <w:rFonts w:ascii="Calibri" w:hAnsi="Calibri" w:eastAsia="Calibri" w:cs="Calibri" w:asciiTheme="minorAscii" w:hAnsiTheme="minorAscii" w:eastAsiaTheme="minorAscii" w:cstheme="minorAscii"/>
            <w:color w:val="4595D1"/>
            <w:sz w:val="22"/>
            <w:szCs w:val="22"/>
            <w:rPrChange w:author="Arnie Thomas" w:date="2020-11-09T23:09:17.552Z" w:id="1595437746">
              <w:rPr>
                <w:rStyle w:val="Hyperlink"/>
                <w:rFonts w:ascii="Calibri" w:hAnsi="Calibri" w:eastAsia="Calibri" w:cs="Calibri"/>
                <w:color w:val="4595D1"/>
                <w:sz w:val="24"/>
                <w:szCs w:val="24"/>
              </w:rPr>
            </w:rPrChange>
          </w:rPr>
          <w:t>here</w:t>
        </w:r>
      </w:hyperlink>
      <w:r w:rsidRPr="5D1DCBEF" w:rsidR="0002621B">
        <w:rPr>
          <w:rFonts w:ascii="Calibri" w:hAnsi="Calibri" w:eastAsia="Calibri" w:cs="Calibri" w:asciiTheme="minorAscii" w:hAnsiTheme="minorAscii" w:eastAsiaTheme="minorAscii" w:cstheme="minorAscii"/>
          <w:color w:val="212529"/>
          <w:sz w:val="22"/>
          <w:szCs w:val="22"/>
          <w:rPrChange w:author="Arnie Thomas" w:date="2020-11-09T23:09:17.561Z" w:id="1069402483">
            <w:rPr>
              <w:rFonts w:ascii="Calibri" w:hAnsi="Calibri" w:eastAsia="Calibri" w:cs="Calibri"/>
              <w:color w:val="212529"/>
              <w:sz w:val="24"/>
              <w:szCs w:val="24"/>
            </w:rPr>
          </w:rPrChange>
        </w:rPr>
        <w:t xml:space="preserve"> to view additional thunderstorm asthma resources and information in multiple languages.</w:t>
      </w:r>
    </w:p>
    <w:p w:rsidR="0002621B" w:rsidP="5D1DCBEF" w:rsidRDefault="0002621B" w14:paraId="188B580E" w14:textId="77777777" w14:noSpellErr="1">
      <w:pPr>
        <w:rPr>
          <w:rFonts w:ascii="Calibri" w:hAnsi="Calibri" w:eastAsia="Calibri" w:cs="Calibri" w:asciiTheme="minorAscii" w:hAnsiTheme="minorAscii" w:eastAsiaTheme="minorAscii" w:cstheme="minorAscii"/>
          <w:b w:val="1"/>
          <w:bCs w:val="1"/>
          <w:color w:val="000000" w:themeColor="text1"/>
          <w:sz w:val="22"/>
          <w:szCs w:val="22"/>
          <w:rPrChange w:author="Arnie Thomas" w:date="2020-11-09T23:09:17.603Z" w:id="801881937">
            <w:rPr>
              <w:rFonts w:ascii="Calibri" w:hAnsi="Calibri" w:cs="Calibri"/>
              <w:b w:val="1"/>
              <w:bCs w:val="1"/>
              <w:color w:val="000000" w:themeColor="text1" w:themeTint="FF" w:themeShade="FF"/>
            </w:rPr>
          </w:rPrChange>
        </w:rPr>
      </w:pPr>
    </w:p>
    <w:p w:rsidRPr="00253FF9" w:rsidR="0002621B" w:rsidP="5D1DCBEF" w:rsidRDefault="0002621B" w14:paraId="34BDC430"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7.675Z" w:id="10860380">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22.27Z" w:id="631351409">
            <w:rPr>
              <w:b w:val="1"/>
              <w:bCs w:val="1"/>
              <w:color w:val="4595D1"/>
            </w:rPr>
          </w:rPrChange>
        </w:rPr>
        <w:t>Social post 2</w:t>
      </w:r>
    </w:p>
    <w:p w:rsidR="0002621B" w:rsidP="5D1DCBEF" w:rsidRDefault="0002621B" w14:paraId="6F1C3AA1"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733Z" w:id="415003651"/>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292Z" w:id="556044468"/>
        </w:rPr>
        <w:t xml:space="preserve">Everyone vulnerable to hay fever (one in five) or asthma (one in nine) living in </w:t>
      </w:r>
      <w:r w:rsidRPr="5D1DCBEF" w:rsidR="0002621B">
        <w:rPr>
          <w:rFonts w:ascii="Calibri" w:hAnsi="Calibri" w:eastAsia="Calibri" w:cs="Calibri" w:asciiTheme="minorAscii" w:hAnsiTheme="minorAscii" w:eastAsiaTheme="minorAscii" w:cstheme="minorAscii"/>
          <w:color w:val="000000" w:themeColor="text1"/>
          <w:sz w:val="22"/>
          <w:szCs w:val="22"/>
          <w:rPrChange w:author="Arnie Thomas" w:date="2020-11-09T23:09:17.72Z" w:id="1383791798">
            <w:rPr>
              <w:color w:val="000000" w:themeColor="text1" w:themeTint="FF" w:themeShade="FF"/>
            </w:rPr>
          </w:rPrChange>
        </w:rPr>
        <w:t xml:space="preserve">south-east Australia particularly </w:t>
      </w: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7.722Z" w:id="220339535"/>
        </w:rPr>
        <w:t>Victoria and South Western NSW, are now at risk</w:t>
      </w:r>
      <w:r w:rsidRPr="5D1DCBEF" w:rsidR="0002621B">
        <w:rPr>
          <w:rFonts w:ascii="Calibri" w:hAnsi="Calibri" w:eastAsia="Calibri" w:cs="Calibri" w:asciiTheme="minorAscii" w:hAnsiTheme="minorAscii" w:eastAsiaTheme="minorAscii" w:cstheme="minorAscii"/>
          <w:color w:val="000000" w:themeColor="text1"/>
          <w:sz w:val="22"/>
          <w:szCs w:val="22"/>
          <w:rPrChange w:author="Arnie Thomas" w:date="2020-11-09T23:09:17.726Z" w:id="172084788">
            <w:rPr>
              <w:color w:val="000000" w:themeColor="text1" w:themeTint="FF" w:themeShade="FF"/>
            </w:rPr>
          </w:rPrChange>
        </w:rPr>
        <w:t xml:space="preserve"> of thunderstorm asthma.</w:t>
      </w:r>
    </w:p>
    <w:p w:rsidR="00253FF9" w:rsidP="5D1DCBEF" w:rsidRDefault="00253FF9" w14:paraId="0B649300"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737Z" w:id="1625266148"/>
        </w:rPr>
      </w:pPr>
    </w:p>
    <w:p w:rsidR="0002621B" w:rsidP="5D1DCBEF" w:rsidRDefault="0002621B" w14:paraId="2902207C" w14:textId="21245F31"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745Z" w:id="2136016317"/>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Z" w:id="1457543842"/>
        </w:rPr>
        <w:t>Are you prepared? Thunderstorm asthma can come on very quickly.</w:t>
      </w:r>
    </w:p>
    <w:p w:rsidR="00253FF9" w:rsidP="5D1DCBEF" w:rsidRDefault="00253FF9" w14:paraId="321FBCBC"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748Z" w:id="1318784909"/>
        </w:rPr>
      </w:pPr>
    </w:p>
    <w:p w:rsidR="0002621B" w:rsidP="5D1DCBEF" w:rsidRDefault="0002621B" w14:paraId="51A50166" w14:textId="41262F1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799Z" w:id="594994371"/>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1Z" w:id="1692017935"/>
        </w:rPr>
        <w:t xml:space="preserve">Read more about thunderstorm asthma </w:t>
      </w:r>
      <w:hyperlink w:history="1" r:id="R6fe8c7c8177447d6">
        <w:r w:rsidRPr="5D1DCBEF" w:rsidR="0002621B">
          <w:rPr>
            <w:rStyle w:val="Hyperlink"/>
            <w:rFonts w:ascii="Calibri" w:hAnsi="Calibri" w:eastAsia="Calibri" w:cs="Calibri" w:asciiTheme="minorAscii" w:hAnsiTheme="minorAscii" w:eastAsiaTheme="minorAscii" w:cstheme="minorAscii"/>
            <w:sz w:val="22"/>
            <w:szCs w:val="22"/>
            <w:shd w:val="clear" w:color="auto" w:fill="FFFFFF"/>
            <w:rPrChange w:author="Arnie Thomas" w:date="2020-11-09T23:09:17.789Z" w:id="510084090">
              <w:rPr>
                <w:rStyle w:val="Hyperlink"/>
              </w:rPr>
            </w:rPrChange>
          </w:rPr>
          <w:t>here</w:t>
        </w:r>
      </w:hyperlink>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7.792Z" w:id="563190949"/>
        </w:rPr>
        <w:t xml:space="preserve"> </w:t>
      </w:r>
    </w:p>
    <w:p w:rsidR="0002621B" w:rsidP="5D1DCBEF" w:rsidRDefault="0002621B" w14:paraId="4233836A" w14:textId="77777777" w14:noSpellErr="1">
      <w:pPr>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7.83Z" w:id="1545983032">
            <w:rPr>
              <w:rFonts w:ascii="Calibri" w:hAnsi="Calibri" w:cs="Calibri"/>
              <w:color w:val="000000" w:themeColor="text1" w:themeTint="FF" w:themeShade="FF"/>
            </w:rPr>
          </w:rPrChange>
        </w:rPr>
      </w:pPr>
    </w:p>
    <w:p w:rsidRPr="00253FF9" w:rsidR="0002621B" w:rsidP="5D1DCBEF" w:rsidRDefault="0002621B" w14:paraId="4D455FC9"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7.84Z" w:id="734250201">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22.43Z" w:id="1541989166">
            <w:rPr>
              <w:b w:val="1"/>
              <w:bCs w:val="1"/>
              <w:color w:val="4595D1"/>
            </w:rPr>
          </w:rPrChange>
        </w:rPr>
        <w:t>Social post 3</w:t>
      </w:r>
    </w:p>
    <w:p w:rsidRPr="00253FF9" w:rsidR="0002621B" w:rsidP="5D1DCBEF" w:rsidRDefault="0002621B" w14:paraId="79787988" w14:textId="77777777" w14:noSpellErr="1">
      <w:pPr>
        <w:pStyle w:val="NoSpacing"/>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17.922Z" w:id="1082074980">
            <w:rPr>
              <w:b w:val="1"/>
              <w:bCs w:val="1"/>
            </w:rPr>
          </w:rPrChange>
        </w:rPr>
      </w:pPr>
      <w:r w:rsidRPr="5D1DCBEF" w:rsidR="0002621B">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22.437Z" w:id="672237948">
            <w:rPr>
              <w:b w:val="1"/>
              <w:bCs w:val="1"/>
            </w:rPr>
          </w:rPrChange>
        </w:rPr>
        <w:t>UNDERSTAND YOUR TRIGGERS</w:t>
      </w:r>
    </w:p>
    <w:p w:rsidR="0002621B" w:rsidP="5D1DCBEF" w:rsidRDefault="0002621B" w14:paraId="1DDB5C9B" w14:textId="42468E5F">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36Z" w:id="717014326"/>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45Z" w:id="147381045"/>
        </w:rPr>
        <w:t xml:space="preserve">One in nine Australians have asthma and every person’s asthma has different triggers. </w:t>
      </w:r>
      <w:proofErr w:type="gramStart"/>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7.928Z" w:id="1482812996"/>
        </w:rPr>
        <w:t>It’s</w:t>
      </w:r>
      <w:proofErr w:type="gramEnd"/>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7.93Z" w:id="2106387698"/>
        </w:rPr>
        <w:t xml:space="preserve"> important people know and understand their triggers to stay safe in extreme weather.</w:t>
      </w:r>
    </w:p>
    <w:p w:rsidR="00451FF8" w:rsidP="5D1DCBEF" w:rsidRDefault="00451FF8" w14:paraId="27D0A1CA"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39Z" w:id="322748087"/>
        </w:rPr>
      </w:pPr>
    </w:p>
    <w:p w:rsidR="0002621B" w:rsidP="5D1DCBEF" w:rsidRDefault="0002621B" w14:paraId="037C6614"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45Z" w:id="2028127529"/>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53Z" w:id="814248020"/>
        </w:rPr>
        <w:t>Thunderstorm asthma doesn't happen every year but when it does, the highest risk is from October to the end of December, when rye grass pollen is around and during storms in the warmer months.</w:t>
      </w:r>
    </w:p>
    <w:p w:rsidR="00451FF8" w:rsidP="5D1DCBEF" w:rsidRDefault="00451FF8" w14:paraId="4447FEF4"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47Z" w:id="1289799323"/>
        </w:rPr>
      </w:pPr>
    </w:p>
    <w:p w:rsidR="0002621B" w:rsidP="5D1DCBEF" w:rsidRDefault="0002621B" w14:paraId="5664B07B" w14:textId="09DB7C9B"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52Z" w:id="1723373312"/>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56Z" w:id="128915101"/>
        </w:rPr>
        <w:t xml:space="preserve">We want you to be prepared this thunderstorm season in the event of an Epidemic Thunderstorm Asthma warning. </w:t>
      </w:r>
    </w:p>
    <w:p w:rsidR="00451FF8" w:rsidP="5D1DCBEF" w:rsidRDefault="00451FF8" w14:paraId="4496CB98"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55Z" w:id="896531125"/>
        </w:rPr>
      </w:pPr>
    </w:p>
    <w:p w:rsidR="0002621B" w:rsidP="5D1DCBEF" w:rsidRDefault="0002621B" w14:paraId="6FD346C2" w14:textId="395D1049"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7.966Z" w:id="924386623"/>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6Z" w:id="93503656"/>
        </w:rPr>
        <w:t xml:space="preserve">Start learning more </w:t>
      </w:r>
      <w:hyperlink w:history="1" r:id="R95f6e0a0d93e4ec9">
        <w:r w:rsidRPr="5D1DCBEF" w:rsidR="0002621B">
          <w:rPr>
            <w:rStyle w:val="Hyperlink"/>
            <w:rFonts w:ascii="Calibri" w:hAnsi="Calibri" w:eastAsia="Calibri" w:cs="Calibri" w:asciiTheme="minorAscii" w:hAnsiTheme="minorAscii" w:eastAsiaTheme="minorAscii" w:cstheme="minorAscii"/>
            <w:sz w:val="22"/>
            <w:szCs w:val="22"/>
            <w:shd w:val="clear" w:color="auto" w:fill="FFFFFF"/>
            <w:rPrChange w:author="Arnie Thomas" w:date="2020-11-09T23:09:17.96Z" w:id="1410369478">
              <w:rPr>
                <w:rStyle w:val="Hyperlink"/>
              </w:rPr>
            </w:rPrChange>
          </w:rPr>
          <w:t>here</w:t>
        </w:r>
      </w:hyperlink>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7.962Z" w:id="1524868195"/>
        </w:rPr>
        <w:t xml:space="preserve"> </w:t>
      </w:r>
    </w:p>
    <w:p w:rsidR="0002621B" w:rsidP="5D1DCBEF" w:rsidRDefault="0002621B" w14:paraId="174E65C8" w14:textId="77777777" w14:noSpellErr="1">
      <w:pPr>
        <w:rPr>
          <w:rFonts w:ascii="Calibri" w:hAnsi="Calibri" w:eastAsia="Calibri" w:cs="Calibri" w:asciiTheme="minorAscii" w:hAnsiTheme="minorAscii" w:eastAsiaTheme="minorAscii" w:cstheme="minorAscii"/>
          <w:b w:val="1"/>
          <w:bCs w:val="1"/>
          <w:color w:val="000000"/>
          <w:sz w:val="22"/>
          <w:szCs w:val="22"/>
          <w:shd w:val="clear" w:color="auto" w:fill="FFFFFF"/>
          <w:rPrChange w:author="Arnie Thomas" w:date="2020-11-09T23:09:17.997Z" w:id="238690988">
            <w:rPr>
              <w:rFonts w:ascii="Calibri" w:hAnsi="Calibri" w:cs="Calibri"/>
              <w:b w:val="1"/>
              <w:bCs w:val="1"/>
              <w:color w:val="000000" w:themeColor="text1" w:themeTint="FF" w:themeShade="FF"/>
            </w:rPr>
          </w:rPrChange>
        </w:rPr>
      </w:pPr>
    </w:p>
    <w:p w:rsidR="00451FF8" w:rsidP="5D1DCBEF" w:rsidRDefault="00451FF8" w14:paraId="18B29B26" w14:textId="77777777" w14:noSpellErr="1">
      <w:pPr>
        <w:rPr>
          <w:rFonts w:ascii="Calibri" w:hAnsi="Calibri" w:eastAsia="Calibri" w:cs="Calibri" w:asciiTheme="minorAscii" w:hAnsiTheme="minorAscii" w:eastAsiaTheme="minorAscii" w:cstheme="minorAscii"/>
          <w:b w:val="1"/>
          <w:bCs w:val="1"/>
          <w:color w:val="000000"/>
          <w:sz w:val="22"/>
          <w:szCs w:val="22"/>
          <w:shd w:val="clear" w:color="auto" w:fill="FFFFFF"/>
          <w:rPrChange w:author="Arnie Thomas" w:date="2020-11-09T23:09:18.005Z" w:id="353726101">
            <w:rPr>
              <w:rFonts w:ascii="Calibri" w:hAnsi="Calibri" w:cs="Calibri"/>
              <w:b w:val="1"/>
              <w:bCs w:val="1"/>
              <w:color w:val="000000" w:themeColor="text1" w:themeTint="FF" w:themeShade="FF"/>
            </w:rPr>
          </w:rPrChange>
        </w:rPr>
      </w:pPr>
    </w:p>
    <w:p w:rsidR="002C5736" w:rsidP="5D1DCBEF" w:rsidRDefault="002C5736" w14:paraId="3A8BF436"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8.009Z" w:id="1736620304">
            <w:rPr>
              <w:b w:val="1"/>
              <w:bCs w:val="1"/>
              <w:color w:val="4595D1"/>
            </w:rPr>
          </w:rPrChange>
        </w:rPr>
      </w:pPr>
    </w:p>
    <w:p w:rsidRPr="00451FF8" w:rsidR="0002621B" w:rsidP="5D1DCBEF" w:rsidRDefault="0002621B" w14:paraId="35A37350" w14:textId="3491057A"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8.016Z" w:id="1235615988">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22.476Z" w:id="649541597">
            <w:rPr>
              <w:b w:val="1"/>
              <w:bCs w:val="1"/>
              <w:color w:val="4595D1"/>
            </w:rPr>
          </w:rPrChange>
        </w:rPr>
        <w:lastRenderedPageBreak/>
        <w:t>Social post 4</w:t>
      </w:r>
    </w:p>
    <w:p w:rsidRPr="00451FF8" w:rsidR="0002621B" w:rsidP="5D1DCBEF" w:rsidRDefault="0002621B" w14:paraId="5A8B8CBE" w14:textId="77777777" w14:noSpellErr="1">
      <w:pPr>
        <w:pStyle w:val="NoSpacing"/>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18.025Z" w:id="1071696712">
            <w:rPr>
              <w:b w:val="1"/>
              <w:bCs w:val="1"/>
            </w:rPr>
          </w:rPrChange>
        </w:rPr>
      </w:pPr>
      <w:r w:rsidRPr="5D1DCBEF" w:rsidR="0002621B">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22.48Z" w:id="1480412318">
            <w:rPr>
              <w:b w:val="1"/>
              <w:bCs w:val="1"/>
            </w:rPr>
          </w:rPrChange>
        </w:rPr>
        <w:t>WHAT IS THUNDERSTORM ASTHMA?</w:t>
      </w:r>
    </w:p>
    <w:p w:rsidR="0002621B" w:rsidP="5D1DCBEF" w:rsidRDefault="0002621B" w14:paraId="36A33635" w14:textId="16F6C285"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38Z" w:id="1704065083"/>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85Z" w:id="716827651"/>
        </w:rPr>
        <w:t>Have you been hearing the term ‘thunderstorm asthma’ being used a lot lately? Maybe even your local doctor has been talking to you about it? If so, that’s great! We need people</w:t>
      </w:r>
      <w:r w:rsidRPr="5D1DCBEF" w:rsidDel="00AA6A89"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8.03Z" w:id="1498639791"/>
        </w:rPr>
        <w:t xml:space="preserve"> </w:t>
      </w: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8.033Z" w:id="1419001991"/>
        </w:rPr>
        <w:t>aware and talking about it.</w:t>
      </w:r>
    </w:p>
    <w:p w:rsidR="00451FF8" w:rsidP="5D1DCBEF" w:rsidRDefault="00451FF8" w14:paraId="13912742"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43Z" w:id="621152474"/>
        </w:rPr>
      </w:pPr>
    </w:p>
    <w:p w:rsidR="0002621B" w:rsidP="5D1DCBEF" w:rsidRDefault="0002621B" w14:paraId="2E635949" w14:textId="429BD8A2"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55Z" w:id="2140660107"/>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495Z" w:id="768526168"/>
        </w:rPr>
        <w:t xml:space="preserve">The term thunderstorm asthma became commonly known back in 2016, when a dangerous weather event caused 10 deaths and thousands of people to present to hospitals and call ambulances with breathing difficulties across Melbourne. </w:t>
      </w:r>
    </w:p>
    <w:p w:rsidR="00451FF8" w:rsidP="5D1DCBEF" w:rsidRDefault="00451FF8" w14:paraId="6FD28788"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58Z" w:id="1169183548"/>
        </w:rPr>
      </w:pPr>
    </w:p>
    <w:p w:rsidR="0002621B" w:rsidP="5D1DCBEF" w:rsidRDefault="0002621B" w14:paraId="34650AAE" w14:textId="7AA64D96"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77Z" w:id="1855388227"/>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5Z" w:id="1970093367"/>
        </w:rPr>
        <w:t>Thunderstorm asthma can occur when rye grass pollen is abundant. Pollen is collected up into</w:t>
      </w:r>
      <w:r w:rsidRPr="5D1DCBEF" w:rsidDel="00AA6A89"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8.061Z" w:id="1344173959"/>
        </w:rPr>
        <w:t xml:space="preserve"> </w:t>
      </w: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8.066Z" w:id="645458041"/>
        </w:rPr>
        <w:t>thunderstorms, bursts into tiny particles and breathed deep into our lungs. This can occur during some storms in the warmer months.</w:t>
      </w:r>
    </w:p>
    <w:p w:rsidR="00451FF8" w:rsidP="5D1DCBEF" w:rsidRDefault="00451FF8" w14:paraId="58FB63F5"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08Z" w:id="831037655"/>
        </w:rPr>
      </w:pPr>
    </w:p>
    <w:p w:rsidR="0002621B" w:rsidP="5D1DCBEF" w:rsidRDefault="0002621B" w14:paraId="6F1AEE48" w14:textId="6B224616">
      <w:pPr>
        <w:pStyle w:val="NoSpacing"/>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8.1Z" w:id="1857870739">
            <w:rPr>
              <w:rFonts w:ascii="Calibri" w:hAnsi="Calibri" w:cs="Calibri"/>
              <w:color w:val="000000" w:themeColor="text1" w:themeTint="FF" w:themeShade="FF"/>
            </w:rPr>
          </w:rPrChange>
        </w:rPr>
      </w:pP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51Z" w:id="1127285912"/>
        </w:rPr>
        <w:t xml:space="preserve">Thunderstorm</w:t>
      </w:r>
      <w:r w:rsidRPr="5D1DCBEF" w:rsidR="0002621B">
        <w:rPr>
          <w:rFonts w:ascii="Calibri" w:hAnsi="Calibri" w:eastAsia="Calibri" w:cs="Calibri" w:asciiTheme="minorAscii" w:hAnsiTheme="minorAscii" w:eastAsiaTheme="minorAscii" w:cstheme="minorAscii"/>
          <w:sz w:val="22"/>
          <w:szCs w:val="22"/>
          <w:shd w:val="clear" w:color="auto" w:fill="FFFFFF"/>
        </w:rPr>
        <w:t xml:space="preserve"> </w:t>
      </w:r>
      <w:r w:rsidRPr="5D1DCBEF" w:rsidR="2EC088DD">
        <w:rPr>
          <w:rFonts w:ascii="Calibri" w:hAnsi="Calibri" w:eastAsia="Calibri" w:cs="Calibri" w:asciiTheme="minorAscii" w:hAnsiTheme="minorAscii" w:eastAsiaTheme="minorAscii" w:cstheme="minorAscii"/>
          <w:sz w:val="22"/>
          <w:szCs w:val="22"/>
          <w:shd w:val="clear" w:color="auto" w:fill="FFFFFF"/>
        </w:rPr>
        <w:t xml:space="preserve">a</w:t>
      </w:r>
      <w:r w:rsidRPr="5D1DCBEF" w:rsidR="0002621B">
        <w:rPr>
          <w:rFonts w:ascii="Calibri" w:hAnsi="Calibri" w:eastAsia="Calibri" w:cs="Calibri" w:asciiTheme="minorAscii" w:hAnsiTheme="minorAscii" w:eastAsiaTheme="minorAscii" w:cstheme="minorAscii"/>
          <w:sz w:val="22"/>
          <w:szCs w:val="22"/>
          <w:shd w:val="clear" w:color="auto" w:fill="FFFFFF"/>
        </w:rPr>
        <w:t xml:space="preserve">sthma</w:t>
      </w: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22.51Z" w:id="1370478069"/>
        </w:rPr>
        <w:t xml:space="preserve"> puts people with asthma and hay fever (allergic rhinitis) at risk. </w:t>
      </w:r>
      <w:hyperlink w:history="1" r:id="Rde94355a611b4ab9">
        <w:r w:rsidRPr="5D1DCBEF" w:rsidR="00E239E9">
          <w:rPr>
            <w:rStyle w:val="Hyperlink"/>
            <w:rFonts w:ascii="Calibri" w:hAnsi="Calibri" w:eastAsia="Calibri" w:cs="Calibri" w:asciiTheme="minorAscii" w:hAnsiTheme="minorAscii" w:eastAsiaTheme="minorAscii" w:cstheme="minorAscii"/>
            <w:sz w:val="22"/>
            <w:szCs w:val="22"/>
            <w:shd w:val="clear" w:color="auto" w:fill="FFFFFF"/>
            <w:rPrChange w:author="Arnie Thomas" w:date="2020-11-09T23:09:18.089Z" w:id="1867696710">
              <w:rPr>
                <w:rStyle w:val="Hyperlink"/>
              </w:rPr>
            </w:rPrChange>
          </w:rPr>
          <w:t>Click here</w:t>
        </w:r>
      </w:hyperlink>
      <w:r w:rsidRPr="5D1DCBEF" w:rsidR="00E239E9">
        <w:rPr>
          <w:rFonts w:ascii="Calibri" w:hAnsi="Calibri" w:eastAsia="Calibri" w:cs="Calibri" w:asciiTheme="minorAscii" w:hAnsiTheme="minorAscii" w:eastAsiaTheme="minorAscii" w:cstheme="minorAscii"/>
          <w:sz w:val="22"/>
          <w:szCs w:val="22"/>
          <w:shd w:val="clear" w:color="auto" w:fill="FFFFFF"/>
          <w:rPrChange w:author="Arnie Thomas" w:date="2020-11-09T23:09:18.092Z" w:id="920509867"/>
        </w:rPr>
        <w:t xml:space="preserve"> for</w:t>
      </w:r>
      <w:r w:rsidRPr="5D1DCBEF" w:rsidR="0002621B">
        <w:rPr>
          <w:rFonts w:ascii="Calibri" w:hAnsi="Calibri" w:eastAsia="Calibri" w:cs="Calibri" w:asciiTheme="minorAscii" w:hAnsiTheme="minorAscii" w:eastAsiaTheme="minorAscii" w:cstheme="minorAscii"/>
          <w:sz w:val="22"/>
          <w:szCs w:val="22"/>
          <w:shd w:val="clear" w:color="auto" w:fill="FFFFFF"/>
          <w:rPrChange w:author="Arnie Thomas" w:date="2020-11-09T23:09:18.095Z" w:id="786486392"/>
        </w:rPr>
        <w:t xml:space="preserve"> what else you need to know </w:t>
      </w:r>
    </w:p>
    <w:p w:rsidR="0002621B" w:rsidP="5D1DCBEF" w:rsidRDefault="0002621B" w14:paraId="7734406E" w14:textId="77777777" w14:noSpellErr="1">
      <w:pPr>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8.103Z" w:id="1800192718">
            <w:rPr>
              <w:rFonts w:ascii="Calibri" w:hAnsi="Calibri" w:cs="Calibri"/>
              <w:color w:val="000000" w:themeColor="text1" w:themeTint="FF" w:themeShade="FF"/>
            </w:rPr>
          </w:rPrChange>
        </w:rPr>
      </w:pPr>
    </w:p>
    <w:p w:rsidRPr="00E239E9" w:rsidR="0002621B" w:rsidP="5D1DCBEF" w:rsidRDefault="0002621B" w14:paraId="2A98BAF7"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8.112Z" w:id="1789952483">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22.53Z" w:id="1428775289">
            <w:rPr>
              <w:b w:val="1"/>
              <w:bCs w:val="1"/>
              <w:color w:val="4595D1"/>
            </w:rPr>
          </w:rPrChange>
        </w:rPr>
        <w:t>Social post 5</w:t>
      </w:r>
    </w:p>
    <w:p w:rsidRPr="006E2AEB" w:rsidR="006E2AEB" w:rsidP="5D1DCBEF" w:rsidRDefault="006E2AEB" w14:paraId="5AF9C79E" w14:textId="77777777" w14:noSpellErr="1">
      <w:pPr>
        <w:pStyle w:val="NoSpacing"/>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18.121Z" w:id="245488209">
            <w:rPr>
              <w:b w:val="1"/>
              <w:bCs w:val="1"/>
            </w:rPr>
          </w:rPrChange>
        </w:rPr>
      </w:pPr>
      <w:r w:rsidRPr="5D1DCBEF" w:rsidR="006E2AEB">
        <w:rPr>
          <w:rFonts w:ascii="Calibri" w:hAnsi="Calibri" w:eastAsia="Calibri" w:cs="Calibri" w:asciiTheme="minorAscii" w:hAnsiTheme="minorAscii" w:eastAsiaTheme="minorAscii" w:cstheme="minorAscii"/>
          <w:b w:val="1"/>
          <w:bCs w:val="1"/>
          <w:sz w:val="22"/>
          <w:szCs w:val="22"/>
          <w:shd w:val="clear" w:color="auto" w:fill="FFFFFF"/>
          <w:rPrChange w:author="Arnie Thomas" w:date="2020-11-09T23:09:22.535Z" w:id="1204702036">
            <w:rPr>
              <w:b w:val="1"/>
              <w:bCs w:val="1"/>
            </w:rPr>
          </w:rPrChange>
        </w:rPr>
        <w:t>THUNDERSTORM ASTHMA TIPS</w:t>
      </w:r>
    </w:p>
    <w:p w:rsidR="006E2AEB" w:rsidP="5D1DCBEF" w:rsidRDefault="006E2AEB" w14:paraId="36A04F77" w14:textId="77777777" w14:noSpellErr="1">
      <w:pPr>
        <w:pStyle w:val="NoSpacing"/>
        <w:rPr>
          <w:rFonts w:ascii="Calibri" w:hAnsi="Calibri" w:eastAsia="Calibri" w:cs="Calibri" w:asciiTheme="minorAscii" w:hAnsiTheme="minorAscii" w:eastAsiaTheme="minorAscii" w:cstheme="minorAscii"/>
          <w:sz w:val="22"/>
          <w:szCs w:val="22"/>
        </w:rPr>
      </w:pPr>
      <w:r w:rsidRPr="5D1DCBEF" w:rsidR="006E2AEB">
        <w:rPr>
          <w:rFonts w:ascii="Calibri" w:hAnsi="Calibri" w:eastAsia="Calibri" w:cs="Calibri" w:asciiTheme="minorAscii" w:hAnsiTheme="minorAscii" w:eastAsiaTheme="minorAscii" w:cstheme="minorAscii"/>
          <w:sz w:val="22"/>
          <w:szCs w:val="22"/>
          <w:rPrChange w:author="Arnie Thomas" w:date="2020-11-09T23:09:22.546Z" w:id="714150881"/>
        </w:rPr>
        <w:t>We’ve already had quite a few high pollen days and some extreme weather for this season, which brings with it, the risk of thunderstorm asthma.</w:t>
      </w:r>
    </w:p>
    <w:p w:rsidR="006E2AEB" w:rsidP="5D1DCBEF" w:rsidRDefault="006E2AEB" w14:paraId="6513EE43" w14:textId="77777777" w14:noSpellErr="1">
      <w:pPr>
        <w:pStyle w:val="NoSpacing"/>
        <w:rPr>
          <w:rFonts w:ascii="Calibri" w:hAnsi="Calibri" w:eastAsia="Calibri" w:cs="Calibri" w:asciiTheme="minorAscii" w:hAnsiTheme="minorAscii" w:eastAsiaTheme="minorAscii" w:cstheme="minorAscii"/>
          <w:sz w:val="22"/>
          <w:szCs w:val="22"/>
          <w:rPrChange w:author="Arnie Thomas" w:date="2020-11-09T23:09:18.172Z" w:id="1754827277"/>
        </w:rPr>
      </w:pPr>
    </w:p>
    <w:p w:rsidR="006E2AEB" w:rsidP="5D1DCBEF" w:rsidRDefault="006E2AEB" w14:paraId="3F155AE0" w14:textId="582A2D2D" w14:noSpellErr="1">
      <w:pPr>
        <w:pStyle w:val="NoSpacing"/>
        <w:rPr>
          <w:rFonts w:ascii="Calibri" w:hAnsi="Calibri" w:eastAsia="Calibri" w:cs="Calibri" w:asciiTheme="minorAscii" w:hAnsiTheme="minorAscii" w:eastAsiaTheme="minorAscii" w:cstheme="minorAscii"/>
          <w:sz w:val="22"/>
          <w:szCs w:val="22"/>
        </w:rPr>
      </w:pPr>
      <w:r w:rsidRPr="5D1DCBEF" w:rsidR="006E2AEB">
        <w:rPr>
          <w:rFonts w:ascii="Calibri" w:hAnsi="Calibri" w:eastAsia="Calibri" w:cs="Calibri" w:asciiTheme="minorAscii" w:hAnsiTheme="minorAscii" w:eastAsiaTheme="minorAscii" w:cstheme="minorAscii"/>
          <w:sz w:val="22"/>
          <w:szCs w:val="22"/>
          <w:rPrChange w:author="Arnie Thomas" w:date="2020-11-09T23:09:22.549Z" w:id="536922220"/>
        </w:rPr>
        <w:t>The 2016 extreme weather event saw people even without asthma, who usually only experience mild symptoms of hay fever, present to hospital with breathing difficulties, so we urge you to be ‘Thunderstorm Asthma’ prepared.</w:t>
      </w:r>
    </w:p>
    <w:p w:rsidR="006E2AEB" w:rsidP="5D1DCBEF" w:rsidRDefault="006E2AEB" w14:paraId="01A339D4" w14:textId="77777777" w14:noSpellErr="1">
      <w:pPr>
        <w:pStyle w:val="NoSpacing"/>
        <w:rPr>
          <w:rFonts w:ascii="Calibri" w:hAnsi="Calibri" w:eastAsia="Calibri" w:cs="Calibri" w:asciiTheme="minorAscii" w:hAnsiTheme="minorAscii" w:eastAsiaTheme="minorAscii" w:cstheme="minorAscii"/>
          <w:sz w:val="22"/>
          <w:szCs w:val="22"/>
          <w:rPrChange w:author="Arnie Thomas" w:date="2020-11-09T23:09:18.18Z" w:id="789217004"/>
        </w:rPr>
      </w:pPr>
    </w:p>
    <w:p w:rsidR="006E2AEB" w:rsidP="5D1DCBEF" w:rsidRDefault="006E2AEB" w14:paraId="314C2AA1" w14:textId="57A140FD" w14:noSpellErr="1">
      <w:pPr>
        <w:pStyle w:val="NoSpacing"/>
        <w:rPr>
          <w:rFonts w:ascii="Calibri" w:hAnsi="Calibri" w:eastAsia="Calibri" w:cs="Calibri" w:asciiTheme="minorAscii" w:hAnsiTheme="minorAscii" w:eastAsiaTheme="minorAscii" w:cstheme="minorAscii"/>
          <w:sz w:val="22"/>
          <w:szCs w:val="22"/>
        </w:rPr>
      </w:pPr>
      <w:r w:rsidRPr="5D1DCBEF" w:rsidR="006E2AEB">
        <w:rPr>
          <w:rFonts w:ascii="Calibri" w:hAnsi="Calibri" w:eastAsia="Calibri" w:cs="Calibri" w:asciiTheme="minorAscii" w:hAnsiTheme="minorAscii" w:eastAsiaTheme="minorAscii" w:cstheme="minorAscii"/>
          <w:sz w:val="22"/>
          <w:szCs w:val="22"/>
          <w:rPrChange w:author="Arnie Thomas" w:date="2020-11-09T23:09:22.553Z" w:id="647098280"/>
        </w:rPr>
        <w:t xml:space="preserve">To help, we’ve put together a few ways you can get ready for this thunderstorm season, click </w:t>
      </w:r>
      <w:hyperlink r:id="Rd4ac2a1f32c24c56">
        <w:r w:rsidRPr="5D1DCBEF" w:rsidR="006E2AEB">
          <w:rPr>
            <w:rStyle w:val="Hyperlink"/>
            <w:rFonts w:ascii="Calibri" w:hAnsi="Calibri" w:eastAsia="Calibri" w:cs="Calibri" w:asciiTheme="minorAscii" w:hAnsiTheme="minorAscii" w:eastAsiaTheme="minorAscii" w:cstheme="minorAscii"/>
            <w:sz w:val="22"/>
            <w:szCs w:val="22"/>
            <w:rPrChange w:author="Arnie Thomas" w:date="2020-11-09T23:09:18.23Z" w:id="2017154585">
              <w:rPr>
                <w:rStyle w:val="Hyperlink"/>
              </w:rPr>
            </w:rPrChange>
          </w:rPr>
          <w:t>here</w:t>
        </w:r>
      </w:hyperlink>
      <w:r w:rsidRPr="5D1DCBEF" w:rsidR="006E2AEB">
        <w:rPr>
          <w:rFonts w:ascii="Calibri" w:hAnsi="Calibri" w:eastAsia="Calibri" w:cs="Calibri" w:asciiTheme="minorAscii" w:hAnsiTheme="minorAscii" w:eastAsiaTheme="minorAscii" w:cstheme="minorAscii"/>
          <w:sz w:val="22"/>
          <w:szCs w:val="22"/>
          <w:rPrChange w:author="Arnie Thomas" w:date="2020-11-09T23:09:18.233Z" w:id="965299362"/>
        </w:rPr>
        <w:t xml:space="preserve"> to learn more. </w:t>
      </w:r>
    </w:p>
    <w:p w:rsidR="0002621B" w:rsidP="5D1DCBEF" w:rsidRDefault="0002621B" w14:paraId="3E8BC8DC" w14:textId="77777777" w14:noSpellErr="1">
      <w:pPr>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8.25Z" w:id="205015894">
            <w:rPr>
              <w:rFonts w:ascii="Calibri" w:hAnsi="Calibri" w:cs="Calibri"/>
              <w:color w:val="000000" w:themeColor="text1" w:themeTint="FF" w:themeShade="FF"/>
            </w:rPr>
          </w:rPrChange>
        </w:rPr>
      </w:pPr>
    </w:p>
    <w:p w:rsidRPr="006E2AEB" w:rsidR="0002621B" w:rsidP="5D1DCBEF" w:rsidRDefault="0002621B" w14:paraId="13A5641C"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18.258Z" w:id="516080908">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shd w:val="clear" w:color="auto" w:fill="FFFFFF"/>
          <w:rPrChange w:author="Arnie Thomas" w:date="2020-11-09T23:09:22.565Z" w:id="392446345">
            <w:rPr>
              <w:b w:val="1"/>
              <w:bCs w:val="1"/>
              <w:color w:val="4595D1"/>
            </w:rPr>
          </w:rPrChange>
        </w:rPr>
        <w:t>Social post 6</w:t>
      </w:r>
    </w:p>
    <w:p w:rsidR="006E2AEB" w:rsidP="5D1DCBEF" w:rsidRDefault="006E2AEB" w14:paraId="53A717DB" w14:textId="16E72F94"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273Z" w:id="1808706816"/>
        </w:rPr>
      </w:pPr>
      <w:r w:rsidRPr="5D1DCBEF" w:rsidR="006E2AEB">
        <w:rPr>
          <w:rFonts w:ascii="Calibri" w:hAnsi="Calibri" w:eastAsia="Calibri" w:cs="Calibri" w:asciiTheme="minorAscii" w:hAnsiTheme="minorAscii" w:eastAsiaTheme="minorAscii" w:cstheme="minorAscii"/>
          <w:sz w:val="22"/>
          <w:szCs w:val="22"/>
          <w:shd w:val="clear" w:color="auto" w:fill="FFFFFF"/>
          <w:rPrChange w:author="Arnie Thomas" w:date="2020-11-09T23:09:22.568Z" w:id="196912450"/>
        </w:rPr>
        <w:t>People from Indian, Sri Lankan and South East Asian ethnicities</w:t>
      </w:r>
      <w:r w:rsidRPr="5D1DCBEF" w:rsidR="00B321FC">
        <w:rPr>
          <w:rFonts w:ascii="Calibri" w:hAnsi="Calibri" w:eastAsia="Calibri" w:cs="Calibri" w:asciiTheme="minorAscii" w:hAnsiTheme="minorAscii" w:eastAsiaTheme="minorAscii" w:cstheme="minorAscii"/>
          <w:sz w:val="22"/>
          <w:szCs w:val="22"/>
          <w:shd w:val="clear" w:color="auto" w:fill="FFFFFF"/>
        </w:rPr>
        <w:t xml:space="preserve"> with hay fever and/or asthma</w:t>
      </w:r>
      <w:r w:rsidRPr="5D1DCBEF" w:rsidR="006E2AEB">
        <w:rPr>
          <w:rFonts w:ascii="Calibri" w:hAnsi="Calibri" w:eastAsia="Calibri" w:cs="Calibri" w:asciiTheme="minorAscii" w:hAnsiTheme="minorAscii" w:eastAsiaTheme="minorAscii" w:cstheme="minorAscii"/>
          <w:sz w:val="22"/>
          <w:szCs w:val="22"/>
          <w:shd w:val="clear" w:color="auto" w:fill="FFFFFF"/>
        </w:rPr>
        <w:t xml:space="preserve">, </w:t>
      </w:r>
      <w:r w:rsidRPr="5D1DCBEF" w:rsidR="006E2AEB">
        <w:rPr>
          <w:rFonts w:ascii="Calibri" w:hAnsi="Calibri" w:eastAsia="Calibri" w:cs="Calibri" w:asciiTheme="minorAscii" w:hAnsiTheme="minorAscii" w:eastAsiaTheme="minorAscii" w:cstheme="minorAscii"/>
          <w:sz w:val="22"/>
          <w:szCs w:val="22"/>
          <w:shd w:val="clear" w:color="auto" w:fill="FFFFFF"/>
          <w:rPrChange w:author="Arnie Thomas" w:date="2020-11-09T23:09:18.268Z" w:id="816292832"/>
        </w:rPr>
        <w:t>and people with diagnosed asthma and hay fever are at highest risk of thunderstorm asthma. These ethnicities accounted for six out of the ten deaths and 40% of the 3,365 people who presented to hospitals with respiratory-related presentations in 2016.</w:t>
      </w:r>
    </w:p>
    <w:p w:rsidR="006E2AEB" w:rsidP="5D1DCBEF" w:rsidRDefault="006E2AEB" w14:paraId="5684F5DF" w14:textId="77777777" w14:noSpellErr="1">
      <w:pPr>
        <w:pStyle w:val="NoSpacing"/>
        <w:rPr>
          <w:rFonts w:ascii="Calibri" w:hAnsi="Calibri" w:eastAsia="Calibri" w:cs="Calibri" w:asciiTheme="minorAscii" w:hAnsiTheme="minorAscii" w:eastAsiaTheme="minorAscii" w:cstheme="minorAscii"/>
          <w:sz w:val="22"/>
          <w:szCs w:val="22"/>
          <w:shd w:val="clear" w:color="auto" w:fill="FFFFFF"/>
          <w:rPrChange w:author="Arnie Thomas" w:date="2020-11-09T23:09:18.276Z" w:id="107407034"/>
        </w:rPr>
      </w:pPr>
    </w:p>
    <w:p w:rsidR="006E2AEB" w:rsidP="5D1DCBEF" w:rsidRDefault="006E2AEB" w14:paraId="4C4B10BD" w14:textId="60DA84F2" w14:noSpellErr="1">
      <w:pPr>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8.331Z" w:id="646373337">
            <w:rPr>
              <w:rFonts w:ascii="Calibri" w:hAnsi="Calibri" w:cs="Calibri"/>
              <w:color w:val="000000" w:themeColor="text1" w:themeTint="FF" w:themeShade="FF"/>
            </w:rPr>
          </w:rPrChange>
        </w:rPr>
      </w:pPr>
      <w:r w:rsidRPr="5D1DCBEF" w:rsidR="006E2AEB">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22.581Z" w:id="1778426728">
            <w:rPr>
              <w:rFonts w:ascii="Calibri" w:hAnsi="Calibri" w:cs="Calibri"/>
              <w:color w:val="000000" w:themeColor="text1" w:themeTint="FF" w:themeShade="FF"/>
            </w:rPr>
          </w:rPrChange>
        </w:rPr>
        <w:t xml:space="preserve">To help with awareness of thunderstorm asthma, Asthma Australia have created a range of multilanguage resources, you can access them </w:t>
      </w:r>
      <w:hyperlink w:history="1" r:id="R8a49265225334f61">
        <w:r w:rsidRPr="5D1DCBEF" w:rsidR="006E2AEB">
          <w:rPr>
            <w:rStyle w:val="Hyperlink"/>
            <w:rFonts w:ascii="Calibri" w:hAnsi="Calibri" w:eastAsia="Calibri" w:cs="Calibri" w:asciiTheme="minorAscii" w:hAnsiTheme="minorAscii" w:eastAsiaTheme="minorAscii" w:cstheme="minorAscii"/>
            <w:sz w:val="22"/>
            <w:szCs w:val="22"/>
            <w:shd w:val="clear" w:color="auto" w:fill="FFFFFF"/>
            <w:rPrChange w:author="Arnie Thomas" w:date="2020-11-09T23:09:18.32Z" w:id="917578691">
              <w:rPr>
                <w:rStyle w:val="Hyperlink"/>
                <w:rFonts w:ascii="Calibri" w:hAnsi="Calibri" w:cs="Calibri"/>
              </w:rPr>
            </w:rPrChange>
          </w:rPr>
          <w:t>here</w:t>
        </w:r>
      </w:hyperlink>
      <w:r w:rsidRPr="5D1DCBEF" w:rsidR="006E2AEB">
        <w:rPr>
          <w:rFonts w:ascii="Calibri" w:hAnsi="Calibri" w:eastAsia="Calibri" w:cs="Calibri" w:asciiTheme="minorAscii" w:hAnsiTheme="minorAscii" w:eastAsiaTheme="minorAscii" w:cstheme="minorAscii"/>
          <w:color w:val="000000"/>
          <w:sz w:val="22"/>
          <w:szCs w:val="22"/>
          <w:shd w:val="clear" w:color="auto" w:fill="FFFFFF"/>
          <w:rPrChange w:author="Arnie Thomas" w:date="2020-11-09T23:09:18.323Z" w:id="1285649730">
            <w:rPr>
              <w:rFonts w:ascii="Calibri" w:hAnsi="Calibri" w:cs="Calibri"/>
              <w:color w:val="000000" w:themeColor="text1" w:themeTint="FF" w:themeShade="FF"/>
            </w:rPr>
          </w:rPrChange>
        </w:rPr>
        <w:t>, and be sure to share them in your local communities.</w:t>
      </w:r>
    </w:p>
    <w:p w:rsidR="0002621B" w:rsidP="5D1DCBEF" w:rsidRDefault="0002621B" w14:paraId="3DCC6FA7" w14:textId="77777777" w14:noSpellErr="1">
      <w:pPr>
        <w:rPr>
          <w:rFonts w:ascii="Calibri" w:hAnsi="Calibri" w:eastAsia="Calibri" w:cs="Calibri" w:asciiTheme="minorAscii" w:hAnsiTheme="minorAscii" w:eastAsiaTheme="minorAscii" w:cstheme="minorAscii"/>
          <w:sz w:val="22"/>
          <w:szCs w:val="22"/>
          <w:rPrChange w:author="Arnie Thomas" w:date="2020-11-09T23:09:18.337Z" w:id="1537423883"/>
        </w:rPr>
      </w:pPr>
    </w:p>
    <w:p w:rsidR="002C5736" w:rsidP="5D1DCBEF" w:rsidRDefault="002C5736" w14:paraId="60AC8788"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345Z" w:id="1778406437">
            <w:rPr>
              <w:b w:val="1"/>
              <w:bCs w:val="1"/>
              <w:color w:val="4595D1"/>
            </w:rPr>
          </w:rPrChange>
        </w:rPr>
      </w:pPr>
    </w:p>
    <w:p w:rsidR="002C5736" w:rsidP="5D1DCBEF" w:rsidRDefault="002C5736" w14:paraId="69D71956"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347Z" w:id="1091491818">
            <w:rPr>
              <w:b w:val="1"/>
              <w:bCs w:val="1"/>
              <w:color w:val="4595D1"/>
            </w:rPr>
          </w:rPrChange>
        </w:rPr>
      </w:pPr>
    </w:p>
    <w:p w:rsidR="002C5736" w:rsidP="5D1DCBEF" w:rsidRDefault="002C5736" w14:paraId="547E9969"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352Z" w:id="630023078">
            <w:rPr>
              <w:b w:val="1"/>
              <w:bCs w:val="1"/>
              <w:color w:val="4595D1"/>
            </w:rPr>
          </w:rPrChange>
        </w:rPr>
      </w:pPr>
    </w:p>
    <w:p w:rsidR="002C5736" w:rsidP="5D1DCBEF" w:rsidRDefault="002C5736" w14:paraId="2A91BA40"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355Z" w:id="100560950">
            <w:rPr>
              <w:b w:val="1"/>
              <w:bCs w:val="1"/>
              <w:color w:val="4595D1"/>
            </w:rPr>
          </w:rPrChange>
        </w:rPr>
      </w:pPr>
    </w:p>
    <w:p w:rsidRPr="00612F87" w:rsidR="0002621B" w:rsidP="5D1DCBEF" w:rsidRDefault="0002621B" w14:paraId="66E4209F" w14:textId="17D03BC5"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363Z" w:id="1029972145">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rPrChange w:author="Arnie Thomas" w:date="2020-11-09T23:09:22.595Z" w:id="1985874184">
            <w:rPr>
              <w:b w:val="1"/>
              <w:bCs w:val="1"/>
              <w:color w:val="4595D1"/>
            </w:rPr>
          </w:rPrChange>
        </w:rPr>
        <w:t>Social post 7</w:t>
      </w:r>
    </w:p>
    <w:p w:rsidRPr="00F51C5A" w:rsidR="00612F87" w:rsidP="5D1DCBEF" w:rsidRDefault="00612F87" w14:paraId="2C0C5C37" w14:textId="77777777" w14:noSpellErr="1">
      <w:pPr>
        <w:pStyle w:val="NoSpacing"/>
        <w:rPr>
          <w:rFonts w:ascii="Calibri" w:hAnsi="Calibri" w:eastAsia="Calibri" w:cs="Calibri" w:asciiTheme="minorAscii" w:hAnsiTheme="minorAscii" w:eastAsiaTheme="minorAscii" w:cstheme="minorAscii"/>
          <w:b w:val="1"/>
          <w:bCs w:val="1"/>
          <w:sz w:val="22"/>
          <w:szCs w:val="22"/>
          <w:rPrChange w:author="Arnie Thomas" w:date="2020-11-09T23:09:18.395Z" w:id="1750294660">
            <w:rPr>
              <w:rFonts w:ascii="Calibri" w:hAnsi="Calibri" w:eastAsia="Calibri" w:cs="Calibri"/>
              <w:b w:val="1"/>
              <w:bCs w:val="1"/>
            </w:rPr>
          </w:rPrChange>
        </w:rPr>
      </w:pPr>
      <w:r w:rsidRPr="5D1DCBEF" w:rsidR="00612F87">
        <w:rPr>
          <w:rFonts w:ascii="Calibri" w:hAnsi="Calibri" w:eastAsia="Calibri" w:cs="Calibri" w:asciiTheme="minorAscii" w:hAnsiTheme="minorAscii" w:eastAsiaTheme="minorAscii" w:cstheme="minorAscii"/>
          <w:b w:val="1"/>
          <w:bCs w:val="1"/>
          <w:sz w:val="22"/>
          <w:szCs w:val="22"/>
          <w:rPrChange w:author="Arnie Thomas" w:date="2020-11-09T23:09:22.602Z" w:id="1214617614">
            <w:rPr>
              <w:rFonts w:ascii="Calibri" w:hAnsi="Calibri" w:eastAsia="Calibri" w:cs="Calibri"/>
              <w:b w:val="1"/>
              <w:bCs w:val="1"/>
            </w:rPr>
          </w:rPrChange>
        </w:rPr>
        <w:t xml:space="preserve">THUNDERSTORM ASTHMA WARNING </w:t>
      </w:r>
    </w:p>
    <w:p w:rsidR="00612F87" w:rsidP="5D1DCBEF" w:rsidRDefault="00612F87" w14:paraId="713A767B" w14:textId="77777777" w14:noSpellErr="1">
      <w:pPr>
        <w:pStyle w:val="NoSpacing"/>
        <w:rPr>
          <w:rFonts w:ascii="Calibri" w:hAnsi="Calibri" w:eastAsia="Calibri" w:cs="Calibri" w:asciiTheme="minorAscii" w:hAnsiTheme="minorAscii" w:eastAsiaTheme="minorAscii" w:cstheme="minorAscii"/>
          <w:sz w:val="22"/>
          <w:szCs w:val="22"/>
          <w:rPrChange w:author="Arnie Thomas" w:date="2020-11-09T23:09:18.479Z" w:id="436948915">
            <w:rPr>
              <w:rFonts w:ascii="Calibri" w:hAnsi="Calibri" w:eastAsia="Calibri" w:cs="Calibri"/>
            </w:rPr>
          </w:rPrChange>
        </w:rPr>
      </w:pPr>
      <w:r w:rsidRPr="5D1DCBEF" w:rsidR="00612F87">
        <w:rPr>
          <w:rFonts w:ascii="Calibri" w:hAnsi="Calibri" w:eastAsia="Calibri" w:cs="Calibri" w:asciiTheme="minorAscii" w:hAnsiTheme="minorAscii" w:eastAsiaTheme="minorAscii" w:cstheme="minorAscii"/>
          <w:sz w:val="22"/>
          <w:szCs w:val="22"/>
          <w:rPrChange w:author="Arnie Thomas" w:date="2020-11-09T23:09:22.606Z" w:id="145705309">
            <w:rPr>
              <w:rFonts w:ascii="Calibri" w:hAnsi="Calibri" w:eastAsia="Calibri" w:cs="Calibri"/>
            </w:rPr>
          </w:rPrChange>
        </w:rPr>
        <w:t xml:space="preserve">A thunderstorm asthma warning has been issued for the </w:t>
      </w:r>
      <w:r w:rsidRPr="5D1DCBEF" w:rsidR="00612F87">
        <w:rPr>
          <w:rFonts w:ascii="Calibri" w:hAnsi="Calibri" w:eastAsia="Calibri" w:cs="Calibri" w:asciiTheme="minorAscii" w:hAnsiTheme="minorAscii" w:eastAsiaTheme="minorAscii" w:cstheme="minorAscii"/>
          <w:color w:val="FF0000"/>
          <w:sz w:val="22"/>
          <w:szCs w:val="22"/>
          <w:rPrChange w:author="Arnie Thomas" w:date="2020-11-09T23:09:18.424Z" w:id="581470498">
            <w:rPr>
              <w:rFonts w:ascii="Calibri" w:hAnsi="Calibri" w:eastAsia="Calibri" w:cs="Calibri"/>
              <w:color w:val="FF0000"/>
            </w:rPr>
          </w:rPrChange>
        </w:rPr>
        <w:t xml:space="preserve">&lt;insert region&gt; </w:t>
      </w:r>
      <w:r w:rsidRPr="5D1DCBEF" w:rsidR="00612F87">
        <w:rPr>
          <w:rFonts w:ascii="Calibri" w:hAnsi="Calibri" w:eastAsia="Calibri" w:cs="Calibri" w:asciiTheme="minorAscii" w:hAnsiTheme="minorAscii" w:eastAsiaTheme="minorAscii" w:cstheme="minorAscii"/>
          <w:sz w:val="22"/>
          <w:szCs w:val="22"/>
          <w:rPrChange w:author="Arnie Thomas" w:date="2020-11-09T23:09:18.426Z" w:id="1068119464">
            <w:rPr>
              <w:rFonts w:ascii="Calibri" w:hAnsi="Calibri" w:eastAsia="Calibri" w:cs="Calibri"/>
            </w:rPr>
          </w:rPrChange>
        </w:rPr>
        <w:t xml:space="preserve">area by </w:t>
      </w:r>
      <w:r w:rsidRPr="5D1DCBEF" w:rsidR="00612F87">
        <w:rPr>
          <w:rFonts w:ascii="Calibri" w:hAnsi="Calibri" w:eastAsia="Calibri" w:cs="Calibri" w:asciiTheme="minorAscii" w:hAnsiTheme="minorAscii" w:eastAsiaTheme="minorAscii" w:cstheme="minorAscii"/>
          <w:color w:val="FF0000"/>
          <w:sz w:val="22"/>
          <w:szCs w:val="22"/>
          <w:rPrChange w:author="Arnie Thomas" w:date="2020-11-09T23:09:18.428Z" w:id="1729816439">
            <w:rPr>
              <w:rFonts w:ascii="Calibri" w:hAnsi="Calibri" w:eastAsia="Calibri" w:cs="Calibri"/>
              <w:color w:val="FF0000"/>
            </w:rPr>
          </w:rPrChange>
        </w:rPr>
        <w:t>&lt;insert organisation name&gt;</w:t>
      </w:r>
      <w:r w:rsidRPr="5D1DCBEF" w:rsidR="00612F87">
        <w:rPr>
          <w:rFonts w:ascii="Calibri" w:hAnsi="Calibri" w:eastAsia="Calibri" w:cs="Calibri" w:asciiTheme="minorAscii" w:hAnsiTheme="minorAscii" w:eastAsiaTheme="minorAscii" w:cstheme="minorAscii"/>
          <w:sz w:val="22"/>
          <w:szCs w:val="22"/>
          <w:rPrChange w:author="Arnie Thomas" w:date="2020-11-09T23:09:18.456Z" w:id="1284111810">
            <w:rPr>
              <w:rFonts w:ascii="Calibri" w:hAnsi="Calibri" w:eastAsia="Calibri" w:cs="Calibri"/>
            </w:rPr>
          </w:rPrChange>
        </w:rPr>
        <w:t>.</w:t>
      </w:r>
    </w:p>
    <w:p w:rsidR="00612F87" w:rsidP="5D1DCBEF" w:rsidRDefault="00612F87" w14:paraId="6AE037FB" w14:textId="559C019C" w14:noSpellErr="1">
      <w:pPr>
        <w:pStyle w:val="NoSpacing"/>
        <w:rPr>
          <w:rFonts w:ascii="Calibri" w:hAnsi="Calibri" w:eastAsia="Calibri" w:cs="Calibri" w:asciiTheme="minorAscii" w:hAnsiTheme="minorAscii" w:eastAsiaTheme="minorAscii" w:cstheme="minorAscii"/>
          <w:sz w:val="22"/>
          <w:szCs w:val="22"/>
          <w:rPrChange w:author="Arnie Thomas" w:date="2020-11-09T23:09:18.494Z" w:id="1914431900">
            <w:rPr>
              <w:rFonts w:ascii="Calibri" w:hAnsi="Calibri" w:eastAsia="Calibri" w:cs="Calibri"/>
            </w:rPr>
          </w:rPrChange>
        </w:rPr>
      </w:pPr>
      <w:r w:rsidRPr="5D1DCBEF" w:rsidR="00612F87">
        <w:rPr>
          <w:rFonts w:ascii="Calibri" w:hAnsi="Calibri" w:eastAsia="Calibri" w:cs="Calibri" w:asciiTheme="minorAscii" w:hAnsiTheme="minorAscii" w:eastAsiaTheme="minorAscii" w:cstheme="minorAscii"/>
          <w:sz w:val="22"/>
          <w:szCs w:val="22"/>
          <w:rPrChange w:author="Arnie Thomas" w:date="2020-11-09T23:09:22.631Z" w:id="973659651">
            <w:rPr>
              <w:rFonts w:ascii="Calibri" w:hAnsi="Calibri" w:eastAsia="Calibri" w:cs="Calibri"/>
            </w:rPr>
          </w:rPrChange>
        </w:rPr>
        <w:t>If you have hay fever (</w:t>
      </w:r>
      <w:r w:rsidRPr="5D1DCBEF" w:rsidR="00612F87">
        <w:rPr>
          <w:rFonts w:ascii="Calibri" w:hAnsi="Calibri" w:eastAsia="Calibri" w:cs="Calibri" w:asciiTheme="minorAscii" w:hAnsiTheme="minorAscii" w:eastAsiaTheme="minorAscii" w:cstheme="minorAscii"/>
          <w:sz w:val="22"/>
          <w:szCs w:val="22"/>
          <w:rPrChange w:author="Arnie Thomas" w:date="2020-11-09T23:09:18.483Z" w:id="431658983">
            <w:rPr>
              <w:rFonts w:ascii="Calibri" w:hAnsi="Calibri" w:eastAsia="Calibri" w:cs="Calibri"/>
            </w:rPr>
          </w:rPrChange>
        </w:rPr>
        <w:t xml:space="preserve">blocked or itchy nose, </w:t>
      </w:r>
      <w:r w:rsidRPr="5D1DCBEF" w:rsidR="00612F87">
        <w:rPr>
          <w:rFonts w:ascii="Calibri" w:hAnsi="Calibri" w:eastAsia="Calibri" w:cs="Calibri" w:asciiTheme="minorAscii" w:hAnsiTheme="minorAscii" w:eastAsiaTheme="minorAscii" w:cstheme="minorAscii"/>
          <w:sz w:val="22"/>
          <w:szCs w:val="22"/>
          <w:rPrChange w:author="Arnie Thomas" w:date="2020-11-09T23:09:18.487Z" w:id="1260291236">
            <w:rPr>
              <w:rFonts w:ascii="Calibri" w:hAnsi="Calibri" w:eastAsia="Calibri" w:cs="Calibri"/>
            </w:rPr>
          </w:rPrChange>
        </w:rPr>
        <w:t>sneezing, itchy</w:t>
      </w:r>
      <w:r w:rsidRPr="5D1DCBEF" w:rsidR="00612F87">
        <w:rPr>
          <w:rFonts w:ascii="Calibri" w:hAnsi="Calibri" w:eastAsia="Calibri" w:cs="Calibri" w:asciiTheme="minorAscii" w:hAnsiTheme="minorAscii" w:eastAsiaTheme="minorAscii" w:cstheme="minorAscii"/>
          <w:sz w:val="22"/>
          <w:szCs w:val="22"/>
          <w:rPrChange w:author="Arnie Thomas" w:date="2020-11-09T23:09:18.489Z" w:id="138081175">
            <w:rPr>
              <w:rFonts w:ascii="Calibri" w:hAnsi="Calibri" w:eastAsia="Calibri" w:cs="Calibri"/>
            </w:rPr>
          </w:rPrChange>
        </w:rPr>
        <w:t>, red or watery</w:t>
      </w:r>
      <w:r w:rsidRPr="5D1DCBEF" w:rsidR="00612F87">
        <w:rPr>
          <w:rFonts w:ascii="Calibri" w:hAnsi="Calibri" w:eastAsia="Calibri" w:cs="Calibri" w:asciiTheme="minorAscii" w:hAnsiTheme="minorAscii" w:eastAsiaTheme="minorAscii" w:cstheme="minorAscii"/>
          <w:sz w:val="22"/>
          <w:szCs w:val="22"/>
          <w:rPrChange w:author="Arnie Thomas" w:date="2020-11-09T23:09:18.492Z" w:id="1617288828">
            <w:rPr>
              <w:rFonts w:ascii="Calibri" w:hAnsi="Calibri" w:eastAsia="Calibri" w:cs="Calibri"/>
            </w:rPr>
          </w:rPrChange>
        </w:rPr>
        <w:t xml:space="preserve"> eyes, dry cough) you may be at risk of thunderstorm asthma. </w:t>
      </w:r>
    </w:p>
    <w:p w:rsidR="00612F87" w:rsidP="5D1DCBEF" w:rsidRDefault="00612F87" w14:paraId="5CF6B255" w14:textId="77777777" w14:noSpellErr="1">
      <w:pPr>
        <w:pStyle w:val="NoSpacing"/>
        <w:rPr>
          <w:rFonts w:ascii="Calibri" w:hAnsi="Calibri" w:eastAsia="Calibri" w:cs="Calibri" w:asciiTheme="minorAscii" w:hAnsiTheme="minorAscii" w:eastAsiaTheme="minorAscii" w:cstheme="minorAscii"/>
          <w:sz w:val="22"/>
          <w:szCs w:val="22"/>
          <w:rPrChange w:author="Arnie Thomas" w:date="2020-11-09T23:09:18.496Z" w:id="1766827176"/>
        </w:rPr>
      </w:pPr>
    </w:p>
    <w:p w:rsidRPr="002C5736" w:rsidR="00612F87" w:rsidP="5D1DCBEF" w:rsidRDefault="00612F87" w14:paraId="76541AAE" w14:textId="1EB7A086" w14:noSpellErr="1">
      <w:pPr>
        <w:pStyle w:val="NoSpacing"/>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646Z" w:id="1854481035">
            <w:rPr>
              <w:rFonts w:ascii="Calibri" w:hAnsi="Calibri" w:eastAsia="Calibri" w:cs="Calibri"/>
            </w:rPr>
          </w:rPrChange>
        </w:rPr>
        <w:t xml:space="preserve">Thunderstorm asthma can be </w:t>
      </w:r>
      <w:r w:rsidRPr="5D1DCBEF" w:rsidR="00612F87">
        <w:rPr>
          <w:rFonts w:ascii="Calibri" w:hAnsi="Calibri" w:eastAsia="Calibri" w:cs="Calibri" w:asciiTheme="minorAscii" w:hAnsiTheme="minorAscii" w:eastAsiaTheme="minorAscii" w:cstheme="minorAscii"/>
          <w:sz w:val="22"/>
          <w:szCs w:val="22"/>
          <w:rPrChange w:author="Arnie Thomas" w:date="2020-11-09T23:09:18.524Z" w:id="142843667">
            <w:rPr>
              <w:rFonts w:ascii="Calibri" w:hAnsi="Calibri" w:eastAsia="Calibri" w:cs="Calibri"/>
              <w:sz w:val="32"/>
              <w:szCs w:val="32"/>
            </w:rPr>
          </w:rPrChange>
        </w:rPr>
        <w:t>dangerous</w:t>
      </w:r>
      <w:r w:rsidRPr="5D1DCBEF" w:rsidR="00612F87">
        <w:rPr>
          <w:rFonts w:ascii="Calibri" w:hAnsi="Calibri" w:eastAsia="Calibri" w:cs="Calibri" w:asciiTheme="minorAscii" w:hAnsiTheme="minorAscii" w:eastAsiaTheme="minorAscii" w:cstheme="minorAscii"/>
          <w:sz w:val="22"/>
          <w:szCs w:val="22"/>
          <w:rPrChange w:author="Arnie Thomas" w:date="2020-11-09T23:09:18.527Z" w:id="1569521083">
            <w:rPr>
              <w:rFonts w:ascii="Calibri" w:hAnsi="Calibri" w:eastAsia="Calibri" w:cs="Calibri"/>
            </w:rPr>
          </w:rPrChange>
        </w:rPr>
        <w:t xml:space="preserve"> and can cause </w:t>
      </w:r>
      <w:r w:rsidRPr="5D1DCBEF" w:rsidR="00612F87">
        <w:rPr>
          <w:rFonts w:ascii="Calibri" w:hAnsi="Calibri" w:eastAsia="Calibri" w:cs="Calibri" w:asciiTheme="minorAscii" w:hAnsiTheme="minorAscii" w:eastAsiaTheme="minorAscii" w:cstheme="minorAscii"/>
          <w:sz w:val="22"/>
          <w:szCs w:val="22"/>
          <w:rPrChange w:author="Arnie Thomas" w:date="2020-11-09T23:09:18.529Z" w:id="765920219">
            <w:rPr>
              <w:rFonts w:ascii="Calibri" w:hAnsi="Calibri" w:eastAsia="Calibri" w:cs="Calibri"/>
              <w:sz w:val="32"/>
              <w:szCs w:val="32"/>
            </w:rPr>
          </w:rPrChange>
        </w:rPr>
        <w:t>severe</w:t>
      </w:r>
      <w:r w:rsidRPr="5D1DCBEF" w:rsidR="00612F87">
        <w:rPr>
          <w:rFonts w:ascii="Calibri" w:hAnsi="Calibri" w:eastAsia="Calibri" w:cs="Calibri" w:asciiTheme="minorAscii" w:hAnsiTheme="minorAscii" w:eastAsiaTheme="minorAscii" w:cstheme="minorAscii"/>
          <w:sz w:val="22"/>
          <w:szCs w:val="22"/>
          <w:rPrChange w:author="Arnie Thomas" w:date="2020-11-09T23:09:18.534Z" w:id="1305269767">
            <w:rPr>
              <w:rFonts w:ascii="Calibri" w:hAnsi="Calibri" w:eastAsia="Calibri" w:cs="Calibri"/>
            </w:rPr>
          </w:rPrChange>
        </w:rPr>
        <w:t xml:space="preserve"> difficulty in breathing.</w:t>
      </w:r>
      <w:r w:rsidRPr="5D1DCBEF" w:rsidR="002C5736">
        <w:rPr>
          <w:rFonts w:ascii="Calibri" w:hAnsi="Calibri" w:eastAsia="Calibri" w:cs="Calibri" w:asciiTheme="minorAscii" w:hAnsiTheme="minorAscii" w:eastAsiaTheme="minorAscii" w:cstheme="minorAscii"/>
          <w:sz w:val="22"/>
          <w:szCs w:val="22"/>
          <w:rPrChange w:author="Arnie Thomas" w:date="2020-11-09T23:09:18.539Z" w:id="1334376572"/>
        </w:rPr>
        <w:t xml:space="preserve"> </w:t>
      </w:r>
      <w:r w:rsidRPr="5D1DCBEF" w:rsidR="00612F87">
        <w:rPr>
          <w:rFonts w:ascii="Calibri" w:hAnsi="Calibri" w:eastAsia="Calibri" w:cs="Calibri" w:asciiTheme="minorAscii" w:hAnsiTheme="minorAscii" w:eastAsiaTheme="minorAscii" w:cstheme="minorAscii"/>
          <w:sz w:val="22"/>
          <w:szCs w:val="22"/>
          <w:rPrChange w:author="Arnie Thomas" w:date="2020-11-09T23:09:18.542Z" w:id="1845986809">
            <w:rPr>
              <w:rFonts w:ascii="Calibri" w:hAnsi="Calibri" w:eastAsia="Calibri" w:cs="Calibri"/>
            </w:rPr>
          </w:rPrChange>
        </w:rPr>
        <w:t xml:space="preserve">Learn more </w:t>
      </w:r>
      <w:hyperlink r:id="R30647e570cfb4a77">
        <w:r w:rsidRPr="5D1DCBEF" w:rsidR="00612F87">
          <w:rPr>
            <w:rStyle w:val="Hyperlink"/>
            <w:rFonts w:ascii="Calibri" w:hAnsi="Calibri" w:eastAsia="Calibri" w:cs="Calibri" w:asciiTheme="minorAscii" w:hAnsiTheme="minorAscii" w:eastAsiaTheme="minorAscii" w:cstheme="minorAscii"/>
            <w:sz w:val="22"/>
            <w:szCs w:val="22"/>
            <w:rPrChange w:author="Arnie Thomas" w:date="2020-11-09T23:09:18.549Z" w:id="1212629764">
              <w:rPr>
                <w:rStyle w:val="Hyperlink"/>
                <w:rFonts w:ascii="Calibri" w:hAnsi="Calibri" w:eastAsia="Calibri" w:cs="Calibri"/>
              </w:rPr>
            </w:rPrChange>
          </w:rPr>
          <w:t>here</w:t>
        </w:r>
      </w:hyperlink>
      <w:r w:rsidRPr="5D1DCBEF" w:rsidR="00612F87">
        <w:rPr>
          <w:rFonts w:ascii="Calibri" w:hAnsi="Calibri" w:eastAsia="Calibri" w:cs="Calibri" w:asciiTheme="minorAscii" w:hAnsiTheme="minorAscii" w:eastAsiaTheme="minorAscii" w:cstheme="minorAscii"/>
          <w:sz w:val="22"/>
          <w:szCs w:val="22"/>
          <w:rPrChange w:author="Arnie Thomas" w:date="2020-11-09T23:09:18.557Z" w:id="1909906914">
            <w:rPr>
              <w:rFonts w:ascii="Calibri" w:hAnsi="Calibri" w:eastAsia="Calibri" w:cs="Calibri"/>
            </w:rPr>
          </w:rPrChange>
        </w:rPr>
        <w:t xml:space="preserve"> on</w:t>
      </w:r>
      <w:r w:rsidRPr="5D1DCBEF" w:rsidR="00612F87">
        <w:rPr>
          <w:rFonts w:ascii="Calibri" w:hAnsi="Calibri" w:eastAsia="Calibri" w:cs="Calibri" w:asciiTheme="minorAscii" w:hAnsiTheme="minorAscii" w:eastAsiaTheme="minorAscii" w:cstheme="minorAscii"/>
          <w:sz w:val="22"/>
          <w:szCs w:val="22"/>
          <w:rPrChange w:author="Arnie Thomas" w:date="2020-11-09T23:09:18.564Z" w:id="1415997848">
            <w:rPr>
              <w:rFonts w:ascii="Calibri" w:hAnsi="Calibri" w:eastAsia="Calibri" w:cs="Calibri"/>
            </w:rPr>
          </w:rPrChange>
        </w:rPr>
        <w:t xml:space="preserve"> what to do in a thunderstorm asthma event. </w:t>
      </w:r>
    </w:p>
    <w:p w:rsidR="0002621B" w:rsidP="5D1DCBEF" w:rsidRDefault="0002621B" w14:paraId="4C47A8D8" w14:textId="77777777" w14:noSpellErr="1">
      <w:pPr>
        <w:rPr>
          <w:rFonts w:ascii="Calibri" w:hAnsi="Calibri" w:eastAsia="Calibri" w:cs="Calibri" w:asciiTheme="minorAscii" w:hAnsiTheme="minorAscii" w:eastAsiaTheme="minorAscii" w:cstheme="minorAscii"/>
          <w:sz w:val="22"/>
          <w:szCs w:val="22"/>
          <w:rPrChange w:author="Arnie Thomas" w:date="2020-11-09T23:09:18.574Z" w:id="1842614779"/>
        </w:rPr>
      </w:pPr>
    </w:p>
    <w:p w:rsidRPr="00612F87" w:rsidR="0002621B" w:rsidP="5D1DCBEF" w:rsidRDefault="0002621B" w14:paraId="74254001" w14:textId="77777777" w14:noSpellErr="1">
      <w:pPr>
        <w:pStyle w:val="NoSpacing"/>
        <w:rPr>
          <w:rFonts w:ascii="Calibri" w:hAnsi="Calibri" w:eastAsia="Calibri" w:cs="Calibri" w:asciiTheme="minorAscii" w:hAnsiTheme="minorAscii" w:eastAsiaTheme="minorAscii" w:cstheme="minorAscii"/>
          <w:b w:val="1"/>
          <w:bCs w:val="1"/>
          <w:color w:val="4595D1"/>
          <w:sz w:val="22"/>
          <w:szCs w:val="22"/>
          <w:rPrChange w:author="Arnie Thomas" w:date="2020-11-09T23:09:18.583Z" w:id="1611706815">
            <w:rPr>
              <w:b w:val="1"/>
              <w:bCs w:val="1"/>
              <w:color w:val="4595D1"/>
            </w:rPr>
          </w:rPrChange>
        </w:rPr>
      </w:pPr>
      <w:r w:rsidRPr="5D1DCBEF" w:rsidR="0002621B">
        <w:rPr>
          <w:rFonts w:ascii="Calibri" w:hAnsi="Calibri" w:eastAsia="Calibri" w:cs="Calibri" w:asciiTheme="minorAscii" w:hAnsiTheme="minorAscii" w:eastAsiaTheme="minorAscii" w:cstheme="minorAscii"/>
          <w:b w:val="1"/>
          <w:bCs w:val="1"/>
          <w:color w:val="4595D1"/>
          <w:sz w:val="22"/>
          <w:szCs w:val="22"/>
          <w:rPrChange w:author="Arnie Thomas" w:date="2020-11-09T23:09:22.684Z" w:id="778734671">
            <w:rPr>
              <w:b w:val="1"/>
              <w:bCs w:val="1"/>
              <w:color w:val="4595D1"/>
            </w:rPr>
          </w:rPrChange>
        </w:rPr>
        <w:t>Social Post 8</w:t>
      </w:r>
    </w:p>
    <w:p w:rsidRPr="00612F87" w:rsidR="00612F87" w:rsidP="5D1DCBEF" w:rsidRDefault="00612F87" w14:paraId="66290E92" w14:textId="77777777" w14:noSpellErr="1">
      <w:pPr>
        <w:pStyle w:val="NoSpacing"/>
        <w:rPr>
          <w:rFonts w:ascii="Calibri" w:hAnsi="Calibri" w:eastAsia="Calibri" w:cs="Calibri" w:asciiTheme="minorAscii" w:hAnsiTheme="minorAscii" w:eastAsiaTheme="minorAscii" w:cstheme="minorAscii"/>
          <w:b w:val="1"/>
          <w:bCs w:val="1"/>
          <w:sz w:val="22"/>
          <w:szCs w:val="22"/>
          <w:rPrChange w:author="Arnie Thomas" w:date="2020-11-09T23:09:18.608Z" w:id="876029380">
            <w:rPr>
              <w:b w:val="1"/>
              <w:bCs w:val="1"/>
            </w:rPr>
          </w:rPrChange>
        </w:rPr>
      </w:pPr>
      <w:r w:rsidRPr="5D1DCBEF" w:rsidR="00612F87">
        <w:rPr>
          <w:rFonts w:ascii="Calibri" w:hAnsi="Calibri" w:eastAsia="Calibri" w:cs="Calibri" w:asciiTheme="minorAscii" w:hAnsiTheme="minorAscii" w:eastAsiaTheme="minorAscii" w:cstheme="minorAscii"/>
          <w:b w:val="1"/>
          <w:bCs w:val="1"/>
          <w:sz w:val="22"/>
          <w:szCs w:val="22"/>
          <w:rPrChange w:author="Arnie Thomas" w:date="2020-11-09T23:09:22.687Z" w:id="1641534687">
            <w:rPr>
              <w:b w:val="1"/>
              <w:bCs w:val="1"/>
            </w:rPr>
          </w:rPrChange>
        </w:rPr>
        <w:t>THUNDERSTORM ASTHMA – ARE YOU AT RISK?</w:t>
      </w:r>
    </w:p>
    <w:p w:rsidR="00612F87" w:rsidP="5D1DCBEF" w:rsidRDefault="00612F87" w14:paraId="5020F18C" w14:textId="77777777" w14:noSpellErr="1">
      <w:pPr>
        <w:pStyle w:val="NoSpacing"/>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69Z" w:id="352786815"/>
        </w:rPr>
        <w:t>Asthma Australia warns that anyone who:</w:t>
      </w:r>
    </w:p>
    <w:p w:rsidR="00612F87" w:rsidP="5D1DCBEF" w:rsidRDefault="00612F87" w14:paraId="1ADF6107" w14:textId="77777777" w14:noSpellErr="1">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694Z" w:id="336108193"/>
        </w:rPr>
        <w:t>s</w:t>
      </w:r>
      <w:r w:rsidRPr="5D1DCBEF" w:rsidR="00612F87">
        <w:rPr>
          <w:rFonts w:ascii="Calibri" w:hAnsi="Calibri" w:eastAsia="Calibri" w:cs="Calibri" w:asciiTheme="minorAscii" w:hAnsiTheme="minorAscii" w:eastAsiaTheme="minorAscii" w:cstheme="minorAscii"/>
          <w:sz w:val="22"/>
          <w:szCs w:val="22"/>
          <w:rPrChange w:author="Arnie Thomas" w:date="2020-11-09T23:09:18.617Z" w:id="217530266"/>
        </w:rPr>
        <w:t>neezes</w:t>
      </w:r>
    </w:p>
    <w:p w:rsidR="00612F87" w:rsidP="5D1DCBEF" w:rsidRDefault="00612F87" w14:paraId="069A02DE" w14:textId="77777777" w14:noSpellErr="1">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697Z" w:id="1064040545"/>
        </w:rPr>
        <w:t>gets a running or blocked nose</w:t>
      </w:r>
    </w:p>
    <w:p w:rsidR="00612F87" w:rsidP="5D1DCBEF" w:rsidRDefault="00612F87" w14:paraId="5D6CB066" w14:textId="77777777" w14:noSpellErr="1">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702Z" w:id="2088432681"/>
        </w:rPr>
        <w:t>itchy, red or watery eyes</w:t>
      </w:r>
    </w:p>
    <w:p w:rsidR="00612F87" w:rsidP="5D1DCBEF" w:rsidRDefault="00612F87" w14:paraId="2DB82A46" w14:textId="10647D3A">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
        <w:t>has any difficulty breathing</w:t>
      </w:r>
      <w:r w:rsidRPr="5D1DCBEF" w:rsidR="00B321FC">
        <w:rPr>
          <w:rFonts w:ascii="Calibri" w:hAnsi="Calibri" w:eastAsia="Calibri" w:cs="Calibri" w:asciiTheme="minorAscii" w:hAnsiTheme="minorAscii" w:eastAsiaTheme="minorAscii" w:cstheme="minorAscii"/>
          <w:sz w:val="22"/>
          <w:szCs w:val="22"/>
        </w:rPr>
        <w:t xml:space="preserve"> or tightness in the </w:t>
      </w:r>
      <w:proofErr w:type="gramStart"/>
      <w:r w:rsidRPr="5D1DCBEF" w:rsidR="00B321FC">
        <w:rPr>
          <w:rFonts w:ascii="Calibri" w:hAnsi="Calibri" w:eastAsia="Calibri" w:cs="Calibri" w:asciiTheme="minorAscii" w:hAnsiTheme="minorAscii" w:eastAsiaTheme="minorAscii" w:cstheme="minorAscii"/>
          <w:sz w:val="22"/>
          <w:szCs w:val="22"/>
        </w:rPr>
        <w:t>chest</w:t>
      </w:r>
      <w:proofErr w:type="gramEnd"/>
    </w:p>
    <w:p w:rsidR="00612F87" w:rsidP="5D1DCBEF" w:rsidRDefault="00612F87" w14:paraId="0D3A8484" w14:textId="3E191091" w14:noSpellErr="1">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
        <w:t>coughs frequently</w:t>
      </w:r>
    </w:p>
    <w:p w:rsidR="00B321FC" w:rsidP="5D1DCBEF" w:rsidRDefault="00B321FC" w14:paraId="629D4F4F" w14:textId="37F002BE" w14:noSpellErr="1">
      <w:pPr>
        <w:pStyle w:val="NoSpacing"/>
        <w:numPr>
          <w:ilvl w:val="0"/>
          <w:numId w:val="16"/>
        </w:numPr>
        <w:rPr>
          <w:rFonts w:ascii="Calibri" w:hAnsi="Calibri" w:eastAsia="Calibri" w:cs="Calibri" w:asciiTheme="minorAscii" w:hAnsiTheme="minorAscii" w:eastAsiaTheme="minorAscii" w:cstheme="minorAscii"/>
          <w:sz w:val="22"/>
          <w:szCs w:val="22"/>
        </w:rPr>
      </w:pPr>
      <w:r w:rsidRPr="5D1DCBEF" w:rsidR="00B321FC">
        <w:rPr>
          <w:rFonts w:ascii="Calibri" w:hAnsi="Calibri" w:eastAsia="Calibri" w:cs="Calibri" w:asciiTheme="minorAscii" w:hAnsiTheme="minorAscii" w:eastAsiaTheme="minorAscii" w:cstheme="minorAscii"/>
          <w:sz w:val="22"/>
          <w:szCs w:val="22"/>
        </w:rPr>
        <w:t>experiences wheezy breathing</w:t>
      </w:r>
    </w:p>
    <w:p w:rsidR="00612F87" w:rsidP="5D1DCBEF" w:rsidRDefault="00612F87" w14:paraId="18FA8190" w14:textId="77777777" w14:noSpellErr="1">
      <w:pPr>
        <w:pStyle w:val="NoSpacing"/>
        <w:rPr>
          <w:rFonts w:ascii="Calibri" w:hAnsi="Calibri" w:eastAsia="Calibri" w:cs="Calibri" w:asciiTheme="minorAscii" w:hAnsiTheme="minorAscii" w:eastAsiaTheme="minorAscii" w:cstheme="minorAscii"/>
          <w:color w:val="000000" w:themeColor="text1"/>
          <w:sz w:val="22"/>
          <w:szCs w:val="22"/>
          <w:rPrChange w:author="Arnie Thomas" w:date="2020-11-09T23:09:18.68Z" w:id="1586523983">
            <w:rPr>
              <w:rFonts w:ascii="Calibri" w:hAnsi="Calibri" w:eastAsia="Calibri" w:cs="Calibri"/>
              <w:color w:val="000000" w:themeColor="text1" w:themeTint="FF" w:themeShade="FF"/>
            </w:rPr>
          </w:rPrChange>
        </w:rPr>
      </w:pPr>
      <w:r w:rsidRPr="5D1DCBEF" w:rsidR="00612F87">
        <w:rPr>
          <w:rFonts w:ascii="Calibri" w:hAnsi="Calibri" w:eastAsia="Calibri" w:cs="Calibri" w:asciiTheme="minorAscii" w:hAnsiTheme="minorAscii" w:eastAsiaTheme="minorAscii" w:cstheme="minorAscii"/>
          <w:color w:val="000000" w:themeColor="text1" w:themeTint="FF" w:themeShade="FF"/>
          <w:sz w:val="22"/>
          <w:szCs w:val="22"/>
          <w:rPrChange w:author="Arnie Thomas" w:date="2020-11-09T23:09:22.716Z" w:id="1627505626">
            <w:rPr>
              <w:rFonts w:ascii="Calibri" w:hAnsi="Calibri" w:eastAsia="Calibri" w:cs="Calibri"/>
              <w:color w:val="000000" w:themeColor="text1" w:themeTint="FF" w:themeShade="FF"/>
            </w:rPr>
          </w:rPrChange>
        </w:rPr>
        <w:t>could have seasonal allergies or asthma, and are at risk of thunders</w:t>
      </w:r>
      <w:bookmarkStart w:name="_GoBack" w:id="4"/>
      <w:bookmarkEnd w:id="4"/>
      <w:r w:rsidRPr="5D1DCBEF" w:rsidR="00612F87">
        <w:rPr>
          <w:rFonts w:ascii="Calibri" w:hAnsi="Calibri" w:eastAsia="Calibri" w:cs="Calibri" w:asciiTheme="minorAscii" w:hAnsiTheme="minorAscii" w:eastAsiaTheme="minorAscii" w:cstheme="minorAscii"/>
          <w:color w:val="000000" w:themeColor="text1" w:themeTint="FF" w:themeShade="FF"/>
          <w:sz w:val="22"/>
          <w:szCs w:val="22"/>
          <w:rPrChange w:author="Arnie Thomas" w:date="2020-11-09T23:09:18.653Z" w:id="1978684229">
            <w:rPr>
              <w:rFonts w:ascii="Calibri" w:hAnsi="Calibri" w:eastAsia="Calibri" w:cs="Calibri"/>
              <w:color w:val="000000" w:themeColor="text1" w:themeTint="FF" w:themeShade="FF"/>
            </w:rPr>
          </w:rPrChange>
        </w:rPr>
        <w:t>torm asthma</w:t>
      </w:r>
    </w:p>
    <w:p w:rsidRPr="00C647F1" w:rsidR="00612F87" w:rsidP="5D1DCBEF" w:rsidRDefault="00612F87" w14:paraId="5D494156" w14:textId="77777777" w14:noSpellErr="1">
      <w:pPr>
        <w:pStyle w:val="NoSpacing"/>
        <w:rPr>
          <w:rFonts w:ascii="Calibri" w:hAnsi="Calibri" w:eastAsia="Calibri" w:cs="Calibri" w:asciiTheme="minorAscii" w:hAnsiTheme="minorAscii" w:eastAsiaTheme="minorAscii" w:cstheme="minorAscii"/>
          <w:sz w:val="22"/>
          <w:szCs w:val="22"/>
          <w:rPrChange w:author="Arnie Thomas" w:date="2020-11-09T23:09:18.695Z" w:id="1480618454"/>
        </w:rPr>
      </w:pPr>
    </w:p>
    <w:p w:rsidR="00612F87" w:rsidP="5D1DCBEF" w:rsidRDefault="00612F87" w14:paraId="5E5C59C8" w14:textId="43D5F339" w14:noSpellErr="1">
      <w:pPr>
        <w:pStyle w:val="NoSpacing"/>
        <w:rPr>
          <w:rFonts w:ascii="Calibri" w:hAnsi="Calibri" w:eastAsia="Calibri" w:cs="Calibri" w:asciiTheme="minorAscii" w:hAnsiTheme="minorAscii" w:eastAsiaTheme="minorAscii" w:cstheme="minorAscii"/>
          <w:sz w:val="22"/>
          <w:szCs w:val="22"/>
        </w:rPr>
      </w:pPr>
      <w:r w:rsidRPr="5D1DCBEF" w:rsidR="00612F87">
        <w:rPr>
          <w:rFonts w:ascii="Calibri" w:hAnsi="Calibri" w:eastAsia="Calibri" w:cs="Calibri" w:asciiTheme="minorAscii" w:hAnsiTheme="minorAscii" w:eastAsiaTheme="minorAscii" w:cstheme="minorAscii"/>
          <w:sz w:val="22"/>
          <w:szCs w:val="22"/>
          <w:rPrChange w:author="Arnie Thomas" w:date="2020-11-09T23:09:22.74Z" w:id="991709444">
            <w:rPr>
              <w:rFonts w:ascii="Calibri" w:hAnsi="Calibri" w:eastAsia="Calibri" w:cs="Calibri"/>
            </w:rPr>
          </w:rPrChange>
        </w:rPr>
        <w:t>Speak with your doctor and pharmacist NOW about treating your asthma and allergies this thunderstorm season.</w:t>
      </w:r>
      <w:r w:rsidRPr="5D1DCBEF" w:rsidR="00612F87">
        <w:rPr>
          <w:rFonts w:ascii="Calibri" w:hAnsi="Calibri" w:eastAsia="Calibri" w:cs="Calibri" w:asciiTheme="minorAscii" w:hAnsiTheme="minorAscii" w:eastAsiaTheme="minorAscii" w:cstheme="minorAscii"/>
          <w:sz w:val="22"/>
          <w:szCs w:val="22"/>
          <w:rPrChange w:author="Arnie Thomas" w:date="2020-11-09T23:09:18.7Z" w:id="882437789"/>
        </w:rPr>
        <w:t xml:space="preserve"> </w:t>
      </w:r>
      <w:hyperlink r:id="R60fa9e333ac54113">
        <w:r w:rsidRPr="5D1DCBEF" w:rsidR="00612F87">
          <w:rPr>
            <w:rStyle w:val="Hyperlink"/>
            <w:rFonts w:ascii="Calibri" w:hAnsi="Calibri" w:eastAsia="Calibri" w:cs="Calibri" w:asciiTheme="minorAscii" w:hAnsiTheme="minorAscii" w:eastAsiaTheme="minorAscii" w:cstheme="minorAscii"/>
            <w:sz w:val="22"/>
            <w:szCs w:val="22"/>
            <w:rPrChange w:author="Arnie Thomas" w:date="2020-11-09T23:09:18.704Z" w:id="887128478">
              <w:rPr>
                <w:rStyle w:val="Hyperlink"/>
              </w:rPr>
            </w:rPrChange>
          </w:rPr>
          <w:t>Learn more</w:t>
        </w:r>
      </w:hyperlink>
      <w:r w:rsidRPr="5D1DCBEF" w:rsidR="00612F87">
        <w:rPr>
          <w:rFonts w:ascii="Calibri" w:hAnsi="Calibri" w:eastAsia="Calibri" w:cs="Calibri" w:asciiTheme="minorAscii" w:hAnsiTheme="minorAscii" w:eastAsiaTheme="minorAscii" w:cstheme="minorAscii"/>
          <w:sz w:val="22"/>
          <w:szCs w:val="22"/>
          <w:rPrChange w:author="Arnie Thomas" w:date="2020-11-09T23:09:18.707Z" w:id="1058150196"/>
        </w:rPr>
        <w:t xml:space="preserve"> about </w:t>
      </w:r>
      <w:r w:rsidRPr="5D1DCBEF" w:rsidR="00612F87">
        <w:rPr>
          <w:rFonts w:ascii="Calibri" w:hAnsi="Calibri" w:eastAsia="Calibri" w:cs="Calibri" w:asciiTheme="minorAscii" w:hAnsiTheme="minorAscii" w:eastAsiaTheme="minorAscii" w:cstheme="minorAscii"/>
          <w:sz w:val="22"/>
          <w:szCs w:val="22"/>
          <w:rPrChange w:author="Arnie Thomas" w:date="2020-11-09T23:09:18.709Z" w:id="448697395"/>
        </w:rPr>
        <w:t>Thunderstorm</w:t>
      </w:r>
      <w:r w:rsidRPr="5D1DCBEF" w:rsidR="00612F87">
        <w:rPr>
          <w:rFonts w:ascii="Calibri" w:hAnsi="Calibri" w:eastAsia="Calibri" w:cs="Calibri" w:asciiTheme="minorAscii" w:hAnsiTheme="minorAscii" w:eastAsiaTheme="minorAscii" w:cstheme="minorAscii"/>
          <w:sz w:val="22"/>
          <w:szCs w:val="22"/>
          <w:rPrChange w:author="Arnie Thomas" w:date="2020-11-09T23:09:18.715Z" w:id="445024893"/>
        </w:rPr>
        <w:t xml:space="preserve"> asthma  </w:t>
      </w:r>
    </w:p>
    <w:p w:rsidR="0002621B" w:rsidP="5D1DCBEF" w:rsidRDefault="0002621B" w14:paraId="45B02E15" w14:textId="77777777" w14:noSpellErr="1">
      <w:pPr>
        <w:rPr>
          <w:rFonts w:ascii="Calibri" w:hAnsi="Calibri" w:eastAsia="Calibri" w:cs="Calibri" w:asciiTheme="minorAscii" w:hAnsiTheme="minorAscii" w:eastAsiaTheme="minorAscii" w:cstheme="minorAscii"/>
          <w:b w:val="1"/>
          <w:bCs w:val="1"/>
          <w:sz w:val="22"/>
          <w:szCs w:val="22"/>
          <w:rPrChange w:author="Arnie Thomas" w:date="2020-11-09T23:09:18.725Z" w:id="447202147">
            <w:rPr>
              <w:b w:val="1"/>
              <w:bCs w:val="1"/>
            </w:rPr>
          </w:rPrChange>
        </w:rPr>
      </w:pPr>
    </w:p>
    <w:p w:rsidR="0002621B" w:rsidP="0002621B" w:rsidRDefault="0002621B" w14:paraId="665B37AA" w14:textId="77777777">
      <w:pPr>
        <w:rPr>
          <w:rFonts w:ascii="Calibri" w:hAnsi="Calibri" w:cs="Calibri"/>
          <w:color w:val="000000"/>
          <w:shd w:val="clear" w:color="auto" w:fill="FFFFFF"/>
        </w:rPr>
      </w:pPr>
    </w:p>
    <w:p w:rsidR="0002621B" w:rsidP="0002621B" w:rsidRDefault="0002621B" w14:paraId="547351E5" w14:textId="77777777">
      <w:pPr>
        <w:rPr>
          <w:rFonts w:ascii="Calibri" w:hAnsi="Calibri" w:cs="Calibri"/>
          <w:color w:val="000000"/>
          <w:shd w:val="clear" w:color="auto" w:fill="FFFFFF"/>
        </w:rPr>
      </w:pPr>
    </w:p>
    <w:p w:rsidR="0002621B" w:rsidP="0002621B" w:rsidRDefault="0002621B" w14:paraId="67198F90" w14:textId="77777777">
      <w:pPr>
        <w:rPr>
          <w:rFonts w:ascii="Calibri" w:hAnsi="Calibri" w:cs="Calibri"/>
          <w:color w:val="000000"/>
          <w:shd w:val="clear" w:color="auto" w:fill="FFFFFF"/>
        </w:rPr>
      </w:pPr>
    </w:p>
    <w:p w:rsidR="0002621B" w:rsidP="0002621B" w:rsidRDefault="0002621B" w14:paraId="5AA56B31" w14:textId="77777777"/>
    <w:p w:rsidR="0002621B" w:rsidP="00CE7571" w:rsidRDefault="0002621B" w14:paraId="6095F1E2" w14:textId="77777777">
      <w:pPr>
        <w:pStyle w:val="NoSpacing"/>
        <w:rPr>
          <w:lang w:val="en-AU"/>
        </w:rPr>
      </w:pPr>
    </w:p>
    <w:sectPr w:rsidR="0002621B" w:rsidSect="002B0EB5">
      <w:headerReference w:type="default" r:id="rId18"/>
      <w:footerReference w:type="default" r:id="rId19"/>
      <w:pgSz w:w="11906" w:h="16838" w:orient="portrait"/>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DC" w:rsidP="00F27E1B" w:rsidRDefault="000057DC" w14:paraId="6F61FA72" w14:textId="77777777">
      <w:pPr>
        <w:spacing w:after="0" w:line="240" w:lineRule="auto"/>
      </w:pPr>
      <w:r>
        <w:separator/>
      </w:r>
    </w:p>
  </w:endnote>
  <w:endnote w:type="continuationSeparator" w:id="0">
    <w:p w:rsidR="000057DC" w:rsidP="00F27E1B" w:rsidRDefault="000057DC" w14:paraId="3A311B6C" w14:textId="77777777">
      <w:pPr>
        <w:spacing w:after="0" w:line="240" w:lineRule="auto"/>
      </w:pPr>
      <w:r>
        <w:continuationSeparator/>
      </w:r>
    </w:p>
  </w:endnote>
  <w:endnote w:type="continuationNotice" w:id="1">
    <w:p w:rsidR="000057DC" w:rsidRDefault="000057DC" w14:paraId="585B5A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 New">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B0EB5" w:rsidRDefault="002B0EB5" w14:paraId="3B606665" w14:textId="77777777">
    <w:pPr>
      <w:pStyle w:val="Footer"/>
      <w:rPr>
        <w:noProof/>
      </w:rPr>
    </w:pPr>
    <w:r>
      <w:rPr>
        <w:noProof/>
      </w:rPr>
      <w:drawing>
        <wp:anchor distT="0" distB="0" distL="114300" distR="114300" simplePos="0" relativeHeight="251658242" behindDoc="1" locked="0" layoutInCell="1" allowOverlap="1" wp14:anchorId="779FC57E" wp14:editId="47687B72">
          <wp:simplePos x="0" y="0"/>
          <wp:positionH relativeFrom="margin">
            <wp:align>center</wp:align>
          </wp:positionH>
          <wp:positionV relativeFrom="paragraph">
            <wp:posOffset>-194310</wp:posOffset>
          </wp:positionV>
          <wp:extent cx="7889240" cy="857250"/>
          <wp:effectExtent l="0" t="0" r="0" b="0"/>
          <wp:wrapTight wrapText="bothSides">
            <wp:wrapPolygon edited="0">
              <wp:start x="0" y="0"/>
              <wp:lineTo x="0" y="21120"/>
              <wp:lineTo x="21541" y="21120"/>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31818"/>
                  <a:stretch/>
                </pic:blipFill>
                <pic:spPr bwMode="auto">
                  <a:xfrm>
                    <a:off x="0" y="0"/>
                    <a:ext cx="78892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D1DCBEF">
      <w:rPr/>
      <w:t/>
    </w:r>
  </w:p>
  <w:p w:rsidR="00F27E1B" w:rsidRDefault="002B0EB5" w14:paraId="7C450FFF" w14:textId="77777777">
    <w:pPr>
      <w:pStyle w:val="Footer"/>
    </w:pPr>
    <w:r>
      <w:rPr>
        <w:noProof/>
      </w:rPr>
      <w:drawing>
        <wp:anchor distT="0" distB="0" distL="114300" distR="114300" simplePos="0" relativeHeight="251658241" behindDoc="1" locked="0" layoutInCell="1" allowOverlap="1" wp14:anchorId="6D159546" wp14:editId="700C9F87">
          <wp:simplePos x="0" y="0"/>
          <wp:positionH relativeFrom="page">
            <wp:posOffset>-201930</wp:posOffset>
          </wp:positionH>
          <wp:positionV relativeFrom="paragraph">
            <wp:posOffset>274320</wp:posOffset>
          </wp:positionV>
          <wp:extent cx="7762240" cy="1237615"/>
          <wp:effectExtent l="0" t="0" r="0" b="635"/>
          <wp:wrapTight wrapText="bothSides">
            <wp:wrapPolygon edited="0">
              <wp:start x="0" y="0"/>
              <wp:lineTo x="0" y="21279"/>
              <wp:lineTo x="21522" y="21279"/>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5D1DCBEF">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DC" w:rsidP="00F27E1B" w:rsidRDefault="000057DC" w14:paraId="581D02B5" w14:textId="77777777">
      <w:pPr>
        <w:spacing w:after="0" w:line="240" w:lineRule="auto"/>
      </w:pPr>
      <w:r>
        <w:separator/>
      </w:r>
    </w:p>
  </w:footnote>
  <w:footnote w:type="continuationSeparator" w:id="0">
    <w:p w:rsidR="000057DC" w:rsidP="00F27E1B" w:rsidRDefault="000057DC" w14:paraId="02ED5135" w14:textId="77777777">
      <w:pPr>
        <w:spacing w:after="0" w:line="240" w:lineRule="auto"/>
      </w:pPr>
      <w:r>
        <w:continuationSeparator/>
      </w:r>
    </w:p>
  </w:footnote>
  <w:footnote w:type="continuationNotice" w:id="1">
    <w:p w:rsidR="000057DC" w:rsidRDefault="000057DC" w14:paraId="73587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27E1B" w:rsidRDefault="002B0EB5" w14:paraId="7BA2783B" w14:textId="77777777">
    <w:pPr>
      <w:pStyle w:val="Header"/>
      <w:rPr>
        <w:noProof/>
      </w:rPr>
    </w:pPr>
    <w:r>
      <w:rPr>
        <w:noProof/>
      </w:rPr>
      <w:drawing>
        <wp:anchor distT="0" distB="0" distL="114300" distR="114300" simplePos="0" relativeHeight="251658240" behindDoc="1" locked="0" layoutInCell="1" allowOverlap="1" wp14:anchorId="151C19E5" wp14:editId="721A1146">
          <wp:simplePos x="0" y="0"/>
          <wp:positionH relativeFrom="margin">
            <wp:align>center</wp:align>
          </wp:positionH>
          <wp:positionV relativeFrom="paragraph">
            <wp:posOffset>90805</wp:posOffset>
          </wp:positionV>
          <wp:extent cx="7767955" cy="1068070"/>
          <wp:effectExtent l="0" t="0" r="4445" b="0"/>
          <wp:wrapTight wrapText="bothSides">
            <wp:wrapPolygon edited="0">
              <wp:start x="0" y="0"/>
              <wp:lineTo x="0" y="21189"/>
              <wp:lineTo x="21559" y="21189"/>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810"/>
                  <a:stretch/>
                </pic:blipFill>
                <pic:spPr bwMode="auto">
                  <a:xfrm>
                    <a:off x="0" y="0"/>
                    <a:ext cx="7767955"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D1DCBE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63B"/>
    <w:multiLevelType w:val="hybridMultilevel"/>
    <w:tmpl w:val="2A0EA1BC"/>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1812F49"/>
    <w:multiLevelType w:val="hybridMultilevel"/>
    <w:tmpl w:val="77EE6C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22D76BD"/>
    <w:multiLevelType w:val="hybridMultilevel"/>
    <w:tmpl w:val="7E1A1BE6"/>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0B00581"/>
    <w:multiLevelType w:val="hybridMultilevel"/>
    <w:tmpl w:val="B142CFC2"/>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6841C77"/>
    <w:multiLevelType w:val="hybridMultilevel"/>
    <w:tmpl w:val="830CFE5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46B7EC8"/>
    <w:multiLevelType w:val="hybridMultilevel"/>
    <w:tmpl w:val="0C1AA112"/>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49E2305"/>
    <w:multiLevelType w:val="hybridMultilevel"/>
    <w:tmpl w:val="3E4A2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FF1500"/>
    <w:multiLevelType w:val="hybridMultilevel"/>
    <w:tmpl w:val="C4E88B4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B0F2062"/>
    <w:multiLevelType w:val="hybridMultilevel"/>
    <w:tmpl w:val="1E3675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BCA10D5"/>
    <w:multiLevelType w:val="hybridMultilevel"/>
    <w:tmpl w:val="DA4C1E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6D422F2"/>
    <w:multiLevelType w:val="hybridMultilevel"/>
    <w:tmpl w:val="B76C3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78202D"/>
    <w:multiLevelType w:val="hybridMultilevel"/>
    <w:tmpl w:val="C4DA6DA0"/>
    <w:lvl w:ilvl="0" w:tplc="0C090005">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B975A74"/>
    <w:multiLevelType w:val="hybridMultilevel"/>
    <w:tmpl w:val="C20AAC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6C6D5A47"/>
    <w:multiLevelType w:val="hybridMultilevel"/>
    <w:tmpl w:val="EF8EB52A"/>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D0E6F5E"/>
    <w:multiLevelType w:val="hybridMultilevel"/>
    <w:tmpl w:val="914817A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6417EA7"/>
    <w:multiLevelType w:val="hybridMultilevel"/>
    <w:tmpl w:val="4A90D0E6"/>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2"/>
  </w:num>
  <w:num w:numId="3">
    <w:abstractNumId w:val="2"/>
  </w:num>
  <w:num w:numId="4">
    <w:abstractNumId w:val="4"/>
  </w:num>
  <w:num w:numId="5">
    <w:abstractNumId w:val="0"/>
  </w:num>
  <w:num w:numId="6">
    <w:abstractNumId w:val="14"/>
  </w:num>
  <w:num w:numId="7">
    <w:abstractNumId w:val="5"/>
  </w:num>
  <w:num w:numId="8">
    <w:abstractNumId w:val="11"/>
  </w:num>
  <w:num w:numId="9">
    <w:abstractNumId w:val="15"/>
  </w:num>
  <w:num w:numId="10">
    <w:abstractNumId w:val="13"/>
  </w:num>
  <w:num w:numId="11">
    <w:abstractNumId w:val="10"/>
  </w:num>
  <w:num w:numId="12">
    <w:abstractNumId w:val="6"/>
  </w:num>
  <w:num w:numId="13">
    <w:abstractNumId w:val="3"/>
  </w:num>
  <w:num w:numId="14">
    <w:abstractNumId w:val="7"/>
  </w:num>
  <w:num w:numId="15">
    <w:abstractNumId w:val="1"/>
  </w:num>
  <w:num w:numId="16">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B5"/>
    <w:rsid w:val="000057DC"/>
    <w:rsid w:val="00012A26"/>
    <w:rsid w:val="0002621B"/>
    <w:rsid w:val="00032B25"/>
    <w:rsid w:val="00036E8F"/>
    <w:rsid w:val="00045CCF"/>
    <w:rsid w:val="000533FB"/>
    <w:rsid w:val="00061216"/>
    <w:rsid w:val="000A4DCE"/>
    <w:rsid w:val="000B1B2B"/>
    <w:rsid w:val="00105523"/>
    <w:rsid w:val="001250B4"/>
    <w:rsid w:val="0012793D"/>
    <w:rsid w:val="00145635"/>
    <w:rsid w:val="00145941"/>
    <w:rsid w:val="00193340"/>
    <w:rsid w:val="001A0B9B"/>
    <w:rsid w:val="001A5D79"/>
    <w:rsid w:val="001B01F7"/>
    <w:rsid w:val="001B3A03"/>
    <w:rsid w:val="001D1A40"/>
    <w:rsid w:val="001D1F3E"/>
    <w:rsid w:val="001E44BD"/>
    <w:rsid w:val="001E62C0"/>
    <w:rsid w:val="002136FB"/>
    <w:rsid w:val="002172F5"/>
    <w:rsid w:val="00231F57"/>
    <w:rsid w:val="0023428D"/>
    <w:rsid w:val="002358C0"/>
    <w:rsid w:val="00240E0E"/>
    <w:rsid w:val="00253507"/>
    <w:rsid w:val="00253FF9"/>
    <w:rsid w:val="0029309A"/>
    <w:rsid w:val="002B0EB5"/>
    <w:rsid w:val="002C5736"/>
    <w:rsid w:val="002C7599"/>
    <w:rsid w:val="002E2A6B"/>
    <w:rsid w:val="002E2FC6"/>
    <w:rsid w:val="002E4C03"/>
    <w:rsid w:val="00306BD2"/>
    <w:rsid w:val="00333707"/>
    <w:rsid w:val="00354281"/>
    <w:rsid w:val="003559A2"/>
    <w:rsid w:val="00397507"/>
    <w:rsid w:val="003A11C4"/>
    <w:rsid w:val="003B2A7E"/>
    <w:rsid w:val="003C78FA"/>
    <w:rsid w:val="003F5345"/>
    <w:rsid w:val="00415033"/>
    <w:rsid w:val="0044500E"/>
    <w:rsid w:val="004475F4"/>
    <w:rsid w:val="00450BFE"/>
    <w:rsid w:val="00451FF8"/>
    <w:rsid w:val="00474BBE"/>
    <w:rsid w:val="004B2780"/>
    <w:rsid w:val="004C75E0"/>
    <w:rsid w:val="004D5214"/>
    <w:rsid w:val="0050217E"/>
    <w:rsid w:val="005336EF"/>
    <w:rsid w:val="005670A2"/>
    <w:rsid w:val="00570FAA"/>
    <w:rsid w:val="00576238"/>
    <w:rsid w:val="005865A1"/>
    <w:rsid w:val="00595912"/>
    <w:rsid w:val="005C15C7"/>
    <w:rsid w:val="005D0093"/>
    <w:rsid w:val="006009B3"/>
    <w:rsid w:val="00612F87"/>
    <w:rsid w:val="00621E07"/>
    <w:rsid w:val="0062351D"/>
    <w:rsid w:val="00665766"/>
    <w:rsid w:val="006872A2"/>
    <w:rsid w:val="006C5562"/>
    <w:rsid w:val="006C6876"/>
    <w:rsid w:val="006E2AEB"/>
    <w:rsid w:val="006E5936"/>
    <w:rsid w:val="006F3654"/>
    <w:rsid w:val="00715E10"/>
    <w:rsid w:val="007224DA"/>
    <w:rsid w:val="0074246F"/>
    <w:rsid w:val="00752495"/>
    <w:rsid w:val="00756B15"/>
    <w:rsid w:val="007A0638"/>
    <w:rsid w:val="007C5D0A"/>
    <w:rsid w:val="007D2A2C"/>
    <w:rsid w:val="007E6F38"/>
    <w:rsid w:val="0083434C"/>
    <w:rsid w:val="008C661C"/>
    <w:rsid w:val="00910F7C"/>
    <w:rsid w:val="009702D4"/>
    <w:rsid w:val="00977E03"/>
    <w:rsid w:val="00990FC5"/>
    <w:rsid w:val="0099429C"/>
    <w:rsid w:val="009B0CBF"/>
    <w:rsid w:val="009B55D8"/>
    <w:rsid w:val="00A12517"/>
    <w:rsid w:val="00A43AD7"/>
    <w:rsid w:val="00A5464A"/>
    <w:rsid w:val="00AE1F13"/>
    <w:rsid w:val="00AF5200"/>
    <w:rsid w:val="00B321FC"/>
    <w:rsid w:val="00BA2AED"/>
    <w:rsid w:val="00BB04EB"/>
    <w:rsid w:val="00BD0097"/>
    <w:rsid w:val="00BF0E44"/>
    <w:rsid w:val="00C0508F"/>
    <w:rsid w:val="00C17DDA"/>
    <w:rsid w:val="00C26DDE"/>
    <w:rsid w:val="00C300B0"/>
    <w:rsid w:val="00C56361"/>
    <w:rsid w:val="00CA5BB1"/>
    <w:rsid w:val="00CA5F17"/>
    <w:rsid w:val="00CC13F1"/>
    <w:rsid w:val="00CC32F3"/>
    <w:rsid w:val="00CE3135"/>
    <w:rsid w:val="00CE7571"/>
    <w:rsid w:val="00CF5077"/>
    <w:rsid w:val="00D150F9"/>
    <w:rsid w:val="00D15632"/>
    <w:rsid w:val="00D22B2C"/>
    <w:rsid w:val="00D32C99"/>
    <w:rsid w:val="00D405B3"/>
    <w:rsid w:val="00D43895"/>
    <w:rsid w:val="00D53ED5"/>
    <w:rsid w:val="00D64DEC"/>
    <w:rsid w:val="00D81C70"/>
    <w:rsid w:val="00D8297C"/>
    <w:rsid w:val="00D82DD7"/>
    <w:rsid w:val="00DB05B3"/>
    <w:rsid w:val="00DE271E"/>
    <w:rsid w:val="00E10FA6"/>
    <w:rsid w:val="00E239E9"/>
    <w:rsid w:val="00E31C6F"/>
    <w:rsid w:val="00E6791B"/>
    <w:rsid w:val="00E753DB"/>
    <w:rsid w:val="00E94AF4"/>
    <w:rsid w:val="00EB2D5F"/>
    <w:rsid w:val="00EE0ADA"/>
    <w:rsid w:val="00EF2245"/>
    <w:rsid w:val="00F024E8"/>
    <w:rsid w:val="00F053C2"/>
    <w:rsid w:val="00F27E1B"/>
    <w:rsid w:val="00F4400F"/>
    <w:rsid w:val="00F5017F"/>
    <w:rsid w:val="00F84C19"/>
    <w:rsid w:val="00FA2816"/>
    <w:rsid w:val="00FB09A4"/>
    <w:rsid w:val="00FB4BCB"/>
    <w:rsid w:val="00FD3E8C"/>
    <w:rsid w:val="00FE5979"/>
    <w:rsid w:val="03267564"/>
    <w:rsid w:val="082D14B3"/>
    <w:rsid w:val="2EC088DD"/>
    <w:rsid w:val="407C5BCB"/>
    <w:rsid w:val="5A1847F1"/>
    <w:rsid w:val="5D1DCBEF"/>
    <w:rsid w:val="6BB2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FD0C"/>
  <w15:chartTrackingRefBased/>
  <w15:docId w15:val="{E0F0342C-82EC-4474-A88B-A3BCC757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 New" w:hAnsi="Frank New"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2621B"/>
    <w:pPr>
      <w:spacing w:before="100" w:beforeAutospacing="1" w:after="100" w:afterAutospacing="1" w:line="240" w:lineRule="auto"/>
      <w:outlineLvl w:val="1"/>
    </w:pPr>
    <w:rPr>
      <w:rFonts w:ascii="Times New Roman" w:hAnsi="Times New Roman" w:eastAsia="Times New Roman" w:cs="Times New Roman"/>
      <w:b/>
      <w:bCs/>
      <w:sz w:val="36"/>
      <w:szCs w:val="36"/>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E1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7E1B"/>
  </w:style>
  <w:style w:type="paragraph" w:styleId="Footer">
    <w:name w:val="footer"/>
    <w:basedOn w:val="Normal"/>
    <w:link w:val="FooterChar"/>
    <w:uiPriority w:val="99"/>
    <w:unhideWhenUsed/>
    <w:rsid w:val="00F27E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7E1B"/>
  </w:style>
  <w:style w:type="paragraph" w:styleId="BalloonText">
    <w:name w:val="Balloon Text"/>
    <w:basedOn w:val="Normal"/>
    <w:link w:val="BalloonTextChar"/>
    <w:uiPriority w:val="99"/>
    <w:semiHidden/>
    <w:unhideWhenUsed/>
    <w:rsid w:val="002B0E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0EB5"/>
    <w:rPr>
      <w:rFonts w:ascii="Segoe UI" w:hAnsi="Segoe UI" w:cs="Segoe UI"/>
      <w:sz w:val="18"/>
      <w:szCs w:val="18"/>
    </w:rPr>
  </w:style>
  <w:style w:type="paragraph" w:styleId="NoSpacing">
    <w:name w:val="No Spacing"/>
    <w:uiPriority w:val="1"/>
    <w:qFormat/>
    <w:rsid w:val="00CE7571"/>
    <w:pPr>
      <w:spacing w:after="0" w:line="240" w:lineRule="auto"/>
    </w:pPr>
  </w:style>
  <w:style w:type="character" w:styleId="font121" w:customStyle="1">
    <w:name w:val="font121"/>
    <w:basedOn w:val="DefaultParagraphFont"/>
    <w:rsid w:val="008C661C"/>
    <w:rPr>
      <w:rFonts w:hint="default" w:ascii="Calibri" w:hAnsi="Calibri" w:cs="Calibri"/>
      <w:b/>
      <w:bCs/>
      <w:i w:val="0"/>
      <w:iCs w:val="0"/>
      <w:strike w:val="0"/>
      <w:dstrike w:val="0"/>
      <w:color w:val="000000"/>
      <w:sz w:val="16"/>
      <w:szCs w:val="16"/>
      <w:u w:val="none"/>
      <w:effect w:val="none"/>
    </w:rPr>
  </w:style>
  <w:style w:type="character" w:styleId="font61" w:customStyle="1">
    <w:name w:val="font61"/>
    <w:basedOn w:val="DefaultParagraphFont"/>
    <w:rsid w:val="008C661C"/>
    <w:rPr>
      <w:rFonts w:hint="default" w:ascii="Calibri" w:hAnsi="Calibri" w:cs="Calibri"/>
      <w:b/>
      <w:bCs/>
      <w:i w:val="0"/>
      <w:iCs w:val="0"/>
      <w:strike w:val="0"/>
      <w:dstrike w:val="0"/>
      <w:color w:val="000000"/>
      <w:sz w:val="22"/>
      <w:szCs w:val="22"/>
      <w:u w:val="none"/>
      <w:effect w:val="none"/>
    </w:rPr>
  </w:style>
  <w:style w:type="paragraph" w:styleId="ListParagraph">
    <w:name w:val="List Paragraph"/>
    <w:basedOn w:val="Normal"/>
    <w:uiPriority w:val="34"/>
    <w:qFormat/>
    <w:rsid w:val="005670A2"/>
    <w:pPr>
      <w:ind w:left="720"/>
      <w:contextualSpacing/>
    </w:pPr>
  </w:style>
  <w:style w:type="paragraph" w:styleId="NormalWeb">
    <w:name w:val="Normal (Web)"/>
    <w:basedOn w:val="Normal"/>
    <w:uiPriority w:val="99"/>
    <w:unhideWhenUsed/>
    <w:rsid w:val="007A0638"/>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Hyperlink">
    <w:name w:val="Hyperlink"/>
    <w:basedOn w:val="DefaultParagraphFont"/>
    <w:uiPriority w:val="99"/>
    <w:unhideWhenUsed/>
    <w:rsid w:val="007A0638"/>
    <w:rPr>
      <w:color w:val="0000FF"/>
      <w:u w:val="single"/>
    </w:rPr>
  </w:style>
  <w:style w:type="character" w:styleId="UnresolvedMention">
    <w:name w:val="Unresolved Mention"/>
    <w:basedOn w:val="DefaultParagraphFont"/>
    <w:uiPriority w:val="99"/>
    <w:semiHidden/>
    <w:unhideWhenUsed/>
    <w:rsid w:val="00450BFE"/>
    <w:rPr>
      <w:color w:val="605E5C"/>
      <w:shd w:val="clear" w:color="auto" w:fill="E1DFDD"/>
    </w:rPr>
  </w:style>
  <w:style w:type="character" w:styleId="CommentReference">
    <w:name w:val="annotation reference"/>
    <w:basedOn w:val="DefaultParagraphFont"/>
    <w:uiPriority w:val="99"/>
    <w:semiHidden/>
    <w:unhideWhenUsed/>
    <w:rsid w:val="00AE1F13"/>
    <w:rPr>
      <w:sz w:val="16"/>
      <w:szCs w:val="16"/>
    </w:rPr>
  </w:style>
  <w:style w:type="paragraph" w:styleId="CommentText">
    <w:name w:val="annotation text"/>
    <w:basedOn w:val="Normal"/>
    <w:link w:val="CommentTextChar"/>
    <w:uiPriority w:val="99"/>
    <w:semiHidden/>
    <w:unhideWhenUsed/>
    <w:rsid w:val="00AE1F13"/>
    <w:pPr>
      <w:spacing w:line="240" w:lineRule="auto"/>
    </w:pPr>
    <w:rPr>
      <w:sz w:val="20"/>
      <w:szCs w:val="20"/>
    </w:rPr>
  </w:style>
  <w:style w:type="character" w:styleId="CommentTextChar" w:customStyle="1">
    <w:name w:val="Comment Text Char"/>
    <w:basedOn w:val="DefaultParagraphFont"/>
    <w:link w:val="CommentText"/>
    <w:uiPriority w:val="99"/>
    <w:semiHidden/>
    <w:rsid w:val="00AE1F13"/>
    <w:rPr>
      <w:sz w:val="20"/>
      <w:szCs w:val="20"/>
    </w:rPr>
  </w:style>
  <w:style w:type="paragraph" w:styleId="CommentSubject">
    <w:name w:val="annotation subject"/>
    <w:basedOn w:val="CommentText"/>
    <w:next w:val="CommentText"/>
    <w:link w:val="CommentSubjectChar"/>
    <w:uiPriority w:val="99"/>
    <w:semiHidden/>
    <w:unhideWhenUsed/>
    <w:rsid w:val="00AE1F13"/>
    <w:rPr>
      <w:b/>
      <w:bCs/>
    </w:rPr>
  </w:style>
  <w:style w:type="character" w:styleId="CommentSubjectChar" w:customStyle="1">
    <w:name w:val="Comment Subject Char"/>
    <w:basedOn w:val="CommentTextChar"/>
    <w:link w:val="CommentSubject"/>
    <w:uiPriority w:val="99"/>
    <w:semiHidden/>
    <w:rsid w:val="00AE1F13"/>
    <w:rPr>
      <w:b/>
      <w:bCs/>
      <w:sz w:val="20"/>
      <w:szCs w:val="20"/>
    </w:rPr>
  </w:style>
  <w:style w:type="paragraph" w:styleId="Title">
    <w:name w:val="Title"/>
    <w:basedOn w:val="Normal"/>
    <w:next w:val="Normal"/>
    <w:link w:val="TitleChar"/>
    <w:uiPriority w:val="10"/>
    <w:qFormat/>
    <w:rsid w:val="005865A1"/>
    <w:pPr>
      <w:spacing w:after="0" w:line="240" w:lineRule="auto"/>
      <w:contextualSpacing/>
    </w:pPr>
    <w:rPr>
      <w:rFonts w:asciiTheme="majorHAnsi" w:hAnsiTheme="majorHAnsi" w:eastAsiaTheme="majorEastAsia" w:cstheme="majorBidi"/>
      <w:spacing w:val="-10"/>
      <w:kern w:val="28"/>
      <w:sz w:val="56"/>
      <w:szCs w:val="56"/>
      <w:lang w:val="en-AU"/>
    </w:rPr>
  </w:style>
  <w:style w:type="character" w:styleId="TitleChar" w:customStyle="1">
    <w:name w:val="Title Char"/>
    <w:basedOn w:val="DefaultParagraphFont"/>
    <w:link w:val="Title"/>
    <w:uiPriority w:val="10"/>
    <w:rsid w:val="005865A1"/>
    <w:rPr>
      <w:rFonts w:asciiTheme="majorHAnsi" w:hAnsiTheme="majorHAnsi" w:eastAsiaTheme="majorEastAsia" w:cstheme="majorBidi"/>
      <w:spacing w:val="-10"/>
      <w:kern w:val="28"/>
      <w:sz w:val="56"/>
      <w:szCs w:val="56"/>
      <w:lang w:val="en-AU"/>
    </w:rPr>
  </w:style>
  <w:style w:type="character" w:styleId="Heading2Char" w:customStyle="1">
    <w:name w:val="Heading 2 Char"/>
    <w:basedOn w:val="DefaultParagraphFont"/>
    <w:link w:val="Heading2"/>
    <w:uiPriority w:val="9"/>
    <w:rsid w:val="0002621B"/>
    <w:rPr>
      <w:rFonts w:ascii="Times New Roman" w:hAnsi="Times New Roman" w:eastAsia="Times New Roman" w:cs="Times New Roman"/>
      <w:b/>
      <w:bCs/>
      <w:sz w:val="36"/>
      <w:szCs w:val="36"/>
      <w:lang w:val="en-AU" w:eastAsia="en-AU"/>
    </w:rPr>
  </w:style>
  <w:style w:type="character" w:styleId="FollowedHyperlink">
    <w:name w:val="FollowedHyperlink"/>
    <w:basedOn w:val="DefaultParagraphFont"/>
    <w:uiPriority w:val="99"/>
    <w:semiHidden/>
    <w:unhideWhenUsed/>
    <w:rsid w:val="00451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61970">
      <w:bodyDiv w:val="1"/>
      <w:marLeft w:val="0"/>
      <w:marRight w:val="0"/>
      <w:marTop w:val="0"/>
      <w:marBottom w:val="0"/>
      <w:divBdr>
        <w:top w:val="none" w:sz="0" w:space="0" w:color="auto"/>
        <w:left w:val="none" w:sz="0" w:space="0" w:color="auto"/>
        <w:bottom w:val="none" w:sz="0" w:space="0" w:color="auto"/>
        <w:right w:val="none" w:sz="0" w:space="0" w:color="auto"/>
      </w:divBdr>
      <w:divsChild>
        <w:div w:id="1230120417">
          <w:marLeft w:val="0"/>
          <w:marRight w:val="0"/>
          <w:marTop w:val="0"/>
          <w:marBottom w:val="0"/>
          <w:divBdr>
            <w:top w:val="none" w:sz="0" w:space="0" w:color="auto"/>
            <w:left w:val="none" w:sz="0" w:space="0" w:color="auto"/>
            <w:bottom w:val="none" w:sz="0" w:space="0" w:color="auto"/>
            <w:right w:val="none" w:sz="0" w:space="0" w:color="auto"/>
          </w:divBdr>
        </w:div>
      </w:divsChild>
    </w:div>
    <w:div w:id="15062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https://asthma.org.au/thunderstorm-asthma-be-prepared/" TargetMode="External" Id="Re05f2453aa954d44" /><Relationship Type="http://schemas.openxmlformats.org/officeDocument/2006/relationships/hyperlink" Target="https://asthma.org.au/thunderstorm-asthma-be-prepared/" TargetMode="External" Id="R6fe8c7c8177447d6" /><Relationship Type="http://schemas.openxmlformats.org/officeDocument/2006/relationships/hyperlink" Target="https://asthma.org.au/thunderstorm-asthma-be-prepared/" TargetMode="External" Id="R95f6e0a0d93e4ec9" /><Relationship Type="http://schemas.openxmlformats.org/officeDocument/2006/relationships/hyperlink" Target="https://asthma.org.au/thunderstorm-asthma-be-prepared/" TargetMode="External" Id="Rde94355a611b4ab9" /><Relationship Type="http://schemas.openxmlformats.org/officeDocument/2006/relationships/hyperlink" Target="https://asthma.org.au/thunderstorm-asthma-be-prepared/" TargetMode="External" Id="Rd4ac2a1f32c24c56" /><Relationship Type="http://schemas.openxmlformats.org/officeDocument/2006/relationships/hyperlink" Target="https://asthma.org.au/thunderstorm-asthma-be-prepared/" TargetMode="External" Id="R8a49265225334f61" /><Relationship Type="http://schemas.openxmlformats.org/officeDocument/2006/relationships/hyperlink" Target="https://asthma.org.au/thunderstorm-asthma-be-prepared/" TargetMode="External" Id="R30647e570cfb4a77" /><Relationship Type="http://schemas.openxmlformats.org/officeDocument/2006/relationships/hyperlink" Target="https://asthma.org.au/thunderstorm-asthma-be-prepared/" TargetMode="External" Id="R60fa9e333ac54113"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Rebranded%20Fax%20Cover%20Sheets\AA_Rebranded_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ADDB0395B3C14191FA32E8AC956EE2" ma:contentTypeVersion="12" ma:contentTypeDescription="Create a new document." ma:contentTypeScope="" ma:versionID="01a2db84565cfecb2be59c87e3299f34">
  <xsd:schema xmlns:xsd="http://www.w3.org/2001/XMLSchema" xmlns:xs="http://www.w3.org/2001/XMLSchema" xmlns:p="http://schemas.microsoft.com/office/2006/metadata/properties" xmlns:ns2="e16097a6-23fd-422c-a9e1-7178248b6bf8" xmlns:ns3="1fd1c0fd-b2c9-4da0-bd6e-c8e54a69c861" targetNamespace="http://schemas.microsoft.com/office/2006/metadata/properties" ma:root="true" ma:fieldsID="1e64caef121b4f77436f3ef5c499af0f" ns2:_="" ns3:_="">
    <xsd:import namespace="e16097a6-23fd-422c-a9e1-7178248b6bf8"/>
    <xsd:import namespace="1fd1c0fd-b2c9-4da0-bd6e-c8e54a69c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097a6-23fd-422c-a9e1-7178248b6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1c0fd-b2c9-4da0-bd6e-c8e54a69c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2E420-239C-4E33-9C02-90BB004AA48B}">
  <ds:schemaRefs>
    <ds:schemaRef ds:uri="http://schemas.microsoft.com/office/2006/metadata/properties"/>
    <ds:schemaRef ds:uri="http://schemas.microsoft.com/office/infopath/2007/PartnerControls"/>
    <ds:schemaRef ds:uri="1fd1c0fd-b2c9-4da0-bd6e-c8e54a69c861"/>
  </ds:schemaRefs>
</ds:datastoreItem>
</file>

<file path=customXml/itemProps2.xml><?xml version="1.0" encoding="utf-8"?>
<ds:datastoreItem xmlns:ds="http://schemas.openxmlformats.org/officeDocument/2006/customXml" ds:itemID="{D20EB3B1-2524-4704-939B-3E929276BFB5}">
  <ds:schemaRefs>
    <ds:schemaRef ds:uri="http://schemas.microsoft.com/sharepoint/v3/contenttype/forms"/>
  </ds:schemaRefs>
</ds:datastoreItem>
</file>

<file path=customXml/itemProps3.xml><?xml version="1.0" encoding="utf-8"?>
<ds:datastoreItem xmlns:ds="http://schemas.openxmlformats.org/officeDocument/2006/customXml" ds:itemID="{1998CC86-3211-482C-A96A-70B7C641F3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AA_Rebranded_Letterhead_Word_Template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Vaughan</dc:creator>
  <cp:keywords/>
  <dc:description/>
  <cp:lastModifiedBy>Arnie Thomas</cp:lastModifiedBy>
  <cp:revision>3</cp:revision>
  <dcterms:created xsi:type="dcterms:W3CDTF">2020-11-09T22:23:00Z</dcterms:created>
  <dcterms:modified xsi:type="dcterms:W3CDTF">2020-11-09T23:12:12Z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0x0101008EADDB0395B3C14191FA32E8AC956EE2</vt:lpwstr>
  </property>
</Properties>
</file>